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4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70"/>
        <w:gridCol w:w="5940"/>
      </w:tblGrid>
      <w:tr w:rsidRPr="004F1FDF" w:rsidR="004F1FDF" w:rsidTr="71B86276" w14:paraId="68DC3370" w14:textId="77777777">
        <w:trPr>
          <w:trHeight w:val="300"/>
        </w:trPr>
        <w:tc>
          <w:tcPr>
            <w:tcW w:w="1470" w:type="dxa"/>
            <w:tcBorders>
              <w:top w:val="nil"/>
              <w:left w:val="nil"/>
              <w:bottom w:val="nil"/>
              <w:right w:val="nil"/>
            </w:tcBorders>
            <w:shd w:val="clear" w:color="auto" w:fill="auto"/>
            <w:hideMark/>
          </w:tcPr>
          <w:p w:rsidRPr="004F1FDF" w:rsidR="004F1FDF" w:rsidP="004F1FDF" w:rsidRDefault="004F1FDF" w14:paraId="2248BD41"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Vergadering:   </w:t>
            </w:r>
          </w:p>
        </w:tc>
        <w:tc>
          <w:tcPr>
            <w:tcW w:w="5940" w:type="dxa"/>
            <w:tcBorders>
              <w:top w:val="nil"/>
              <w:left w:val="nil"/>
              <w:bottom w:val="nil"/>
              <w:right w:val="nil"/>
            </w:tcBorders>
            <w:shd w:val="clear" w:color="auto" w:fill="auto"/>
            <w:hideMark/>
          </w:tcPr>
          <w:p w:rsidRPr="004F1FDF" w:rsidR="004F1FDF" w:rsidP="004F1FDF" w:rsidRDefault="004F1FDF" w14:paraId="5B911B96" w14:textId="77777777">
            <w:pPr>
              <w:textAlignment w:val="baseline"/>
              <w:rPr>
                <w:rFonts w:ascii="Segoe UI" w:hAnsi="Segoe UI" w:eastAsia="Times New Roman" w:cs="Segoe UI"/>
                <w:sz w:val="18"/>
                <w:szCs w:val="18"/>
              </w:rPr>
            </w:pPr>
            <w:r w:rsidRPr="004F1FDF">
              <w:rPr>
                <w:rFonts w:ascii="Arial" w:hAnsi="Arial" w:eastAsia="Times New Roman" w:cs="Arial"/>
                <w:b/>
                <w:bCs/>
                <w:sz w:val="16"/>
                <w:szCs w:val="16"/>
              </w:rPr>
              <w:t>Overleg project De Punt - bewonerscommissie De Punt  </w:t>
            </w:r>
            <w:r w:rsidRPr="004F1FDF">
              <w:rPr>
                <w:rFonts w:ascii="Arial" w:hAnsi="Arial" w:eastAsia="Times New Roman" w:cs="Arial"/>
                <w:sz w:val="16"/>
                <w:szCs w:val="16"/>
              </w:rPr>
              <w:t> </w:t>
            </w:r>
          </w:p>
        </w:tc>
      </w:tr>
      <w:tr w:rsidRPr="004F1FDF" w:rsidR="004F1FDF" w:rsidTr="71B86276" w14:paraId="3E3AAFDB" w14:textId="77777777">
        <w:trPr>
          <w:trHeight w:val="300"/>
        </w:trPr>
        <w:tc>
          <w:tcPr>
            <w:tcW w:w="1470" w:type="dxa"/>
            <w:tcBorders>
              <w:top w:val="nil"/>
              <w:left w:val="nil"/>
              <w:bottom w:val="nil"/>
              <w:right w:val="nil"/>
            </w:tcBorders>
            <w:shd w:val="clear" w:color="auto" w:fill="auto"/>
            <w:hideMark/>
          </w:tcPr>
          <w:p w:rsidRPr="004F1FDF" w:rsidR="004F1FDF" w:rsidP="004F1FDF" w:rsidRDefault="004F1FDF" w14:paraId="62AE49BE"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Datum:   </w:t>
            </w:r>
          </w:p>
        </w:tc>
        <w:tc>
          <w:tcPr>
            <w:tcW w:w="5940" w:type="dxa"/>
            <w:tcBorders>
              <w:top w:val="nil"/>
              <w:left w:val="nil"/>
              <w:bottom w:val="nil"/>
              <w:right w:val="nil"/>
            </w:tcBorders>
            <w:shd w:val="clear" w:color="auto" w:fill="auto"/>
            <w:hideMark/>
          </w:tcPr>
          <w:p w:rsidRPr="004F1FDF" w:rsidR="004F1FDF" w:rsidP="004F1FDF" w:rsidRDefault="005C2122" w14:paraId="534FFA1B" w14:textId="50CEF838">
            <w:pPr>
              <w:textAlignment w:val="baseline"/>
              <w:rPr>
                <w:rFonts w:ascii="Segoe UI" w:hAnsi="Segoe UI" w:eastAsia="Times New Roman" w:cs="Segoe UI"/>
                <w:sz w:val="18"/>
                <w:szCs w:val="18"/>
              </w:rPr>
            </w:pPr>
            <w:r>
              <w:rPr>
                <w:rFonts w:ascii="Arial" w:hAnsi="Arial" w:eastAsia="Times New Roman" w:cs="Arial"/>
                <w:b/>
                <w:bCs/>
                <w:sz w:val="16"/>
                <w:szCs w:val="16"/>
              </w:rPr>
              <w:t>10</w:t>
            </w:r>
            <w:r w:rsidR="004F1FDF">
              <w:rPr>
                <w:rFonts w:ascii="Arial" w:hAnsi="Arial" w:eastAsia="Times New Roman" w:cs="Arial"/>
                <w:b/>
                <w:bCs/>
                <w:sz w:val="16"/>
                <w:szCs w:val="16"/>
              </w:rPr>
              <w:t xml:space="preserve"> </w:t>
            </w:r>
            <w:r w:rsidR="00C76028">
              <w:rPr>
                <w:rFonts w:ascii="Arial" w:hAnsi="Arial" w:eastAsia="Times New Roman" w:cs="Arial"/>
                <w:b/>
                <w:bCs/>
                <w:sz w:val="16"/>
                <w:szCs w:val="16"/>
              </w:rPr>
              <w:t>ju</w:t>
            </w:r>
            <w:r>
              <w:rPr>
                <w:rFonts w:ascii="Arial" w:hAnsi="Arial" w:eastAsia="Times New Roman" w:cs="Arial"/>
                <w:b/>
                <w:bCs/>
                <w:sz w:val="16"/>
                <w:szCs w:val="16"/>
              </w:rPr>
              <w:t>l</w:t>
            </w:r>
            <w:r w:rsidR="00C76028">
              <w:rPr>
                <w:rFonts w:ascii="Arial" w:hAnsi="Arial" w:eastAsia="Times New Roman" w:cs="Arial"/>
                <w:b/>
                <w:bCs/>
                <w:sz w:val="16"/>
                <w:szCs w:val="16"/>
              </w:rPr>
              <w:t>i</w:t>
            </w:r>
            <w:r w:rsidRPr="004F1FDF" w:rsidR="004F1FDF">
              <w:rPr>
                <w:rFonts w:ascii="Arial" w:hAnsi="Arial" w:eastAsia="Times New Roman" w:cs="Arial"/>
                <w:b/>
                <w:bCs/>
                <w:sz w:val="16"/>
                <w:szCs w:val="16"/>
              </w:rPr>
              <w:t xml:space="preserve"> 2023 </w:t>
            </w:r>
            <w:r w:rsidRPr="004F1FDF" w:rsidR="004F1FDF">
              <w:rPr>
                <w:rFonts w:ascii="Arial" w:hAnsi="Arial" w:eastAsia="Times New Roman" w:cs="Arial"/>
                <w:sz w:val="16"/>
                <w:szCs w:val="16"/>
              </w:rPr>
              <w:t> </w:t>
            </w:r>
          </w:p>
        </w:tc>
      </w:tr>
      <w:tr w:rsidRPr="004F1FDF" w:rsidR="004F1FDF" w:rsidTr="71B86276" w14:paraId="2C548FE5" w14:textId="77777777">
        <w:trPr>
          <w:trHeight w:val="300"/>
        </w:trPr>
        <w:tc>
          <w:tcPr>
            <w:tcW w:w="1470" w:type="dxa"/>
            <w:tcBorders>
              <w:top w:val="nil"/>
              <w:left w:val="nil"/>
              <w:bottom w:val="nil"/>
              <w:right w:val="nil"/>
            </w:tcBorders>
            <w:shd w:val="clear" w:color="auto" w:fill="auto"/>
            <w:hideMark/>
          </w:tcPr>
          <w:p w:rsidRPr="004F1FDF" w:rsidR="004F1FDF" w:rsidP="004F1FDF" w:rsidRDefault="004F1FDF" w14:paraId="349368B8"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Locatie:   </w:t>
            </w:r>
          </w:p>
        </w:tc>
        <w:tc>
          <w:tcPr>
            <w:tcW w:w="5940" w:type="dxa"/>
            <w:tcBorders>
              <w:top w:val="nil"/>
              <w:left w:val="nil"/>
              <w:bottom w:val="nil"/>
              <w:right w:val="nil"/>
            </w:tcBorders>
            <w:shd w:val="clear" w:color="auto" w:fill="auto"/>
            <w:hideMark/>
          </w:tcPr>
          <w:p w:rsidRPr="004F1FDF" w:rsidR="004F1FDF" w:rsidP="004F1FDF" w:rsidRDefault="004F1FDF" w14:paraId="16253450" w14:textId="77777777">
            <w:pPr>
              <w:textAlignment w:val="baseline"/>
              <w:rPr>
                <w:rFonts w:ascii="Segoe UI" w:hAnsi="Segoe UI" w:eastAsia="Times New Roman" w:cs="Segoe UI"/>
                <w:sz w:val="18"/>
                <w:szCs w:val="18"/>
              </w:rPr>
            </w:pPr>
            <w:proofErr w:type="spellStart"/>
            <w:r w:rsidRPr="004F1FDF">
              <w:rPr>
                <w:rFonts w:ascii="Arial" w:hAnsi="Arial" w:eastAsia="Times New Roman" w:cs="Arial"/>
                <w:sz w:val="16"/>
                <w:szCs w:val="16"/>
              </w:rPr>
              <w:t>InfoPunt</w:t>
            </w:r>
            <w:proofErr w:type="spellEnd"/>
            <w:r w:rsidRPr="004F1FDF">
              <w:rPr>
                <w:rFonts w:ascii="Arial" w:hAnsi="Arial" w:eastAsia="Times New Roman" w:cs="Arial"/>
                <w:sz w:val="16"/>
                <w:szCs w:val="16"/>
              </w:rPr>
              <w:t>   </w:t>
            </w:r>
          </w:p>
        </w:tc>
      </w:tr>
      <w:tr w:rsidRPr="004F1FDF" w:rsidR="004F1FDF" w:rsidTr="71B86276" w14:paraId="612285B9" w14:textId="77777777">
        <w:trPr>
          <w:trHeight w:val="300"/>
        </w:trPr>
        <w:tc>
          <w:tcPr>
            <w:tcW w:w="1470" w:type="dxa"/>
            <w:tcBorders>
              <w:top w:val="nil"/>
              <w:left w:val="nil"/>
              <w:bottom w:val="nil"/>
              <w:right w:val="nil"/>
            </w:tcBorders>
            <w:shd w:val="clear" w:color="auto" w:fill="auto"/>
            <w:hideMark/>
          </w:tcPr>
          <w:p w:rsidRPr="004F1FDF" w:rsidR="004F1FDF" w:rsidP="004F1FDF" w:rsidRDefault="004F1FDF" w14:paraId="43210BD3"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Notulist:   </w:t>
            </w:r>
          </w:p>
        </w:tc>
        <w:tc>
          <w:tcPr>
            <w:tcW w:w="5940" w:type="dxa"/>
            <w:tcBorders>
              <w:top w:val="nil"/>
              <w:left w:val="nil"/>
              <w:bottom w:val="nil"/>
              <w:right w:val="nil"/>
            </w:tcBorders>
            <w:shd w:val="clear" w:color="auto" w:fill="auto"/>
            <w:hideMark/>
          </w:tcPr>
          <w:p w:rsidRPr="004F1FDF" w:rsidR="004F1FDF" w:rsidP="004F1FDF" w:rsidRDefault="004F1FDF" w14:paraId="65CF6A01"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Anna Stork   </w:t>
            </w:r>
          </w:p>
        </w:tc>
      </w:tr>
      <w:tr w:rsidRPr="004F1FDF" w:rsidR="004F1FDF" w:rsidTr="71B86276" w14:paraId="4E15B079" w14:textId="77777777">
        <w:trPr>
          <w:trHeight w:val="300"/>
        </w:trPr>
        <w:tc>
          <w:tcPr>
            <w:tcW w:w="1470" w:type="dxa"/>
            <w:tcBorders>
              <w:top w:val="nil"/>
              <w:left w:val="nil"/>
              <w:bottom w:val="nil"/>
              <w:right w:val="nil"/>
            </w:tcBorders>
            <w:shd w:val="clear" w:color="auto" w:fill="auto"/>
            <w:hideMark/>
          </w:tcPr>
          <w:p w:rsidRPr="004F1FDF" w:rsidR="004F1FDF" w:rsidP="004F1FDF" w:rsidRDefault="004F1FDF" w14:paraId="0470F07D"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Aanwezig:   </w:t>
            </w:r>
          </w:p>
        </w:tc>
        <w:tc>
          <w:tcPr>
            <w:tcW w:w="5940" w:type="dxa"/>
            <w:tcBorders>
              <w:top w:val="nil"/>
              <w:left w:val="nil"/>
              <w:bottom w:val="nil"/>
              <w:right w:val="nil"/>
            </w:tcBorders>
            <w:shd w:val="clear" w:color="auto" w:fill="auto"/>
            <w:hideMark/>
          </w:tcPr>
          <w:p w:rsidRPr="004F1FDF" w:rsidR="004F1FDF" w:rsidP="004F1FDF" w:rsidRDefault="04F3F81F" w14:paraId="7BC69C8F" w14:textId="381F3465">
            <w:pPr>
              <w:textAlignment w:val="baseline"/>
              <w:rPr>
                <w:rFonts w:ascii="Segoe UI" w:hAnsi="Segoe UI" w:eastAsia="Times New Roman" w:cs="Segoe UI"/>
                <w:sz w:val="18"/>
                <w:szCs w:val="18"/>
              </w:rPr>
            </w:pPr>
            <w:r w:rsidRPr="71B86276">
              <w:rPr>
                <w:rFonts w:ascii="Arial" w:hAnsi="Arial" w:eastAsia="Times New Roman" w:cs="Arial"/>
                <w:sz w:val="16"/>
                <w:szCs w:val="16"/>
              </w:rPr>
              <w:t>Namens bewonerscommissie De Punt:</w:t>
            </w:r>
            <w:r w:rsidRPr="71B86276" w:rsidR="00C76028">
              <w:rPr>
                <w:rFonts w:ascii="Arial" w:hAnsi="Arial" w:eastAsia="Times New Roman" w:cs="Arial"/>
                <w:sz w:val="16"/>
                <w:szCs w:val="16"/>
              </w:rPr>
              <w:t> </w:t>
            </w:r>
            <w:r w:rsidRPr="004F1FDF" w:rsidR="00604DBC">
              <w:rPr>
                <w:rFonts w:ascii="Arial" w:hAnsi="Arial" w:eastAsia="Times New Roman" w:cs="Arial"/>
                <w:sz w:val="16"/>
                <w:szCs w:val="16"/>
              </w:rPr>
              <w:t>Annemarie Spee</w:t>
            </w:r>
            <w:r w:rsidR="00604DBC">
              <w:rPr>
                <w:rFonts w:ascii="Arial" w:hAnsi="Arial" w:eastAsia="Times New Roman" w:cs="Arial"/>
                <w:sz w:val="16"/>
                <w:szCs w:val="16"/>
              </w:rPr>
              <w:t xml:space="preserve"> en</w:t>
            </w:r>
            <w:r w:rsidRPr="004F1FDF" w:rsidR="00604DBC">
              <w:rPr>
                <w:rFonts w:ascii="Arial" w:hAnsi="Arial" w:eastAsia="Times New Roman" w:cs="Arial"/>
                <w:sz w:val="16"/>
                <w:szCs w:val="16"/>
              </w:rPr>
              <w:t xml:space="preserve"> Carla van den Heuvel</w:t>
            </w:r>
            <w:r w:rsidRPr="71B86276" w:rsidR="00604DBC">
              <w:rPr>
                <w:rFonts w:ascii="Arial" w:hAnsi="Arial" w:eastAsia="Times New Roman" w:cs="Arial"/>
                <w:sz w:val="16"/>
                <w:szCs w:val="16"/>
              </w:rPr>
              <w:t xml:space="preserve"> </w:t>
            </w:r>
            <w:r w:rsidRPr="71B86276" w:rsidR="00C76028">
              <w:rPr>
                <w:rFonts w:ascii="Arial" w:hAnsi="Arial" w:eastAsia="Times New Roman" w:cs="Arial"/>
                <w:sz w:val="16"/>
                <w:szCs w:val="16"/>
              </w:rPr>
              <w:t xml:space="preserve">en </w:t>
            </w:r>
            <w:r w:rsidRPr="71B86276">
              <w:rPr>
                <w:rFonts w:ascii="Arial" w:hAnsi="Arial" w:eastAsia="Times New Roman" w:cs="Arial"/>
                <w:sz w:val="16"/>
                <w:szCs w:val="16"/>
              </w:rPr>
              <w:t xml:space="preserve">Renu Jarbandhan </w:t>
            </w:r>
          </w:p>
          <w:p w:rsidRPr="004F1FDF" w:rsidR="004F1FDF" w:rsidP="004F1FDF" w:rsidRDefault="004F1FDF" w14:paraId="0D712026"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Namens !WOON: Gerrit de Schiffart     </w:t>
            </w:r>
          </w:p>
          <w:p w:rsidR="004C283D" w:rsidP="004C283D" w:rsidRDefault="004F1FDF" w14:paraId="01977EDD" w14:textId="77777777">
            <w:pPr>
              <w:textAlignment w:val="baseline"/>
              <w:rPr>
                <w:rFonts w:ascii="Arial" w:hAnsi="Arial" w:eastAsia="Times New Roman" w:cs="Arial"/>
                <w:sz w:val="16"/>
                <w:szCs w:val="16"/>
              </w:rPr>
            </w:pPr>
            <w:r w:rsidRPr="004F1FDF">
              <w:rPr>
                <w:rFonts w:ascii="Arial" w:hAnsi="Arial" w:eastAsia="Times New Roman" w:cs="Arial"/>
                <w:sz w:val="16"/>
                <w:szCs w:val="16"/>
              </w:rPr>
              <w:t xml:space="preserve">Namens Lieven de Key: </w:t>
            </w:r>
            <w:r w:rsidR="00973C84">
              <w:rPr>
                <w:rFonts w:ascii="Arial" w:hAnsi="Arial" w:eastAsia="Times New Roman" w:cs="Arial"/>
                <w:sz w:val="16"/>
                <w:szCs w:val="16"/>
              </w:rPr>
              <w:t xml:space="preserve">Anna Stork, Marco Kemp, </w:t>
            </w:r>
            <w:r w:rsidRPr="004F1FDF">
              <w:rPr>
                <w:rFonts w:ascii="Arial" w:hAnsi="Arial" w:eastAsia="Times New Roman" w:cs="Arial"/>
                <w:sz w:val="16"/>
                <w:szCs w:val="16"/>
              </w:rPr>
              <w:t>Wilco Brooshooft</w:t>
            </w:r>
            <w:r w:rsidR="00D935C5">
              <w:rPr>
                <w:rFonts w:ascii="Arial" w:hAnsi="Arial" w:eastAsia="Times New Roman" w:cs="Arial"/>
                <w:sz w:val="16"/>
                <w:szCs w:val="16"/>
              </w:rPr>
              <w:t>,</w:t>
            </w:r>
            <w:r w:rsidR="00973C84">
              <w:rPr>
                <w:rFonts w:ascii="Arial" w:hAnsi="Arial" w:eastAsia="Times New Roman" w:cs="Arial"/>
                <w:sz w:val="16"/>
                <w:szCs w:val="16"/>
              </w:rPr>
              <w:t xml:space="preserve"> </w:t>
            </w:r>
            <w:r w:rsidRPr="004F1FDF">
              <w:rPr>
                <w:rFonts w:ascii="Arial" w:hAnsi="Arial" w:eastAsia="Times New Roman" w:cs="Arial"/>
                <w:sz w:val="16"/>
                <w:szCs w:val="16"/>
              </w:rPr>
              <w:t>Yanay Koorndijk</w:t>
            </w:r>
            <w:r w:rsidR="00D935C5">
              <w:rPr>
                <w:rFonts w:ascii="Arial" w:hAnsi="Arial" w:eastAsia="Times New Roman" w:cs="Arial"/>
                <w:sz w:val="16"/>
                <w:szCs w:val="16"/>
              </w:rPr>
              <w:t xml:space="preserve">, </w:t>
            </w:r>
            <w:r w:rsidR="00D935C5">
              <w:rPr>
                <w:rFonts w:ascii="Arial" w:hAnsi="Arial" w:eastAsia="Times New Roman" w:cs="Arial"/>
                <w:sz w:val="16"/>
                <w:szCs w:val="16"/>
              </w:rPr>
              <w:t xml:space="preserve">Erik Stolp en </w:t>
            </w:r>
            <w:r w:rsidRPr="004F1FDF" w:rsidR="00D935C5">
              <w:rPr>
                <w:rFonts w:ascii="Arial" w:hAnsi="Arial" w:eastAsia="Times New Roman" w:cs="Arial"/>
                <w:sz w:val="16"/>
                <w:szCs w:val="16"/>
              </w:rPr>
              <w:t>Steven de Heer  </w:t>
            </w:r>
            <w:r w:rsidRPr="004F1FDF" w:rsidR="004C283D">
              <w:rPr>
                <w:rFonts w:ascii="Arial" w:hAnsi="Arial" w:eastAsia="Times New Roman" w:cs="Arial"/>
                <w:sz w:val="16"/>
                <w:szCs w:val="16"/>
              </w:rPr>
              <w:t xml:space="preserve"> </w:t>
            </w:r>
          </w:p>
          <w:p w:rsidRPr="004C283D" w:rsidR="004F1FDF" w:rsidP="004F1FDF" w:rsidRDefault="004C283D" w14:paraId="200DD79F" w14:textId="2BEA9F08">
            <w:pPr>
              <w:textAlignment w:val="baseline"/>
              <w:rPr>
                <w:rFonts w:ascii="Arial" w:hAnsi="Arial" w:eastAsia="Times New Roman" w:cs="Arial"/>
                <w:sz w:val="16"/>
                <w:szCs w:val="16"/>
              </w:rPr>
            </w:pPr>
            <w:r w:rsidRPr="004F1FDF">
              <w:rPr>
                <w:rFonts w:ascii="Arial" w:hAnsi="Arial" w:eastAsia="Times New Roman" w:cs="Arial"/>
                <w:sz w:val="16"/>
                <w:szCs w:val="16"/>
              </w:rPr>
              <w:t>Namens Era Contour: Lenny Schweitzer </w:t>
            </w:r>
          </w:p>
        </w:tc>
      </w:tr>
      <w:tr w:rsidRPr="004F1FDF" w:rsidR="004F1FDF" w:rsidTr="71B86276" w14:paraId="1ED90D8D" w14:textId="77777777">
        <w:trPr>
          <w:trHeight w:val="300"/>
        </w:trPr>
        <w:tc>
          <w:tcPr>
            <w:tcW w:w="1470" w:type="dxa"/>
            <w:tcBorders>
              <w:top w:val="nil"/>
              <w:left w:val="nil"/>
              <w:bottom w:val="nil"/>
              <w:right w:val="nil"/>
            </w:tcBorders>
            <w:shd w:val="clear" w:color="auto" w:fill="auto"/>
            <w:hideMark/>
          </w:tcPr>
          <w:p w:rsidRPr="004F1FDF" w:rsidR="004F1FDF" w:rsidP="004F1FDF" w:rsidRDefault="004F1FDF" w14:paraId="311FF743" w14:textId="77777777">
            <w:pPr>
              <w:textAlignment w:val="baseline"/>
              <w:rPr>
                <w:rFonts w:ascii="Segoe UI" w:hAnsi="Segoe UI" w:eastAsia="Times New Roman" w:cs="Segoe UI"/>
                <w:sz w:val="18"/>
                <w:szCs w:val="18"/>
              </w:rPr>
            </w:pPr>
            <w:r w:rsidRPr="004F1FDF">
              <w:rPr>
                <w:rFonts w:ascii="Arial" w:hAnsi="Arial" w:eastAsia="Times New Roman" w:cs="Arial"/>
                <w:sz w:val="16"/>
                <w:szCs w:val="16"/>
              </w:rPr>
              <w:t>Afwezig:   </w:t>
            </w:r>
          </w:p>
        </w:tc>
        <w:tc>
          <w:tcPr>
            <w:tcW w:w="5940" w:type="dxa"/>
            <w:tcBorders>
              <w:top w:val="nil"/>
              <w:left w:val="nil"/>
              <w:bottom w:val="nil"/>
              <w:right w:val="nil"/>
            </w:tcBorders>
            <w:shd w:val="clear" w:color="auto" w:fill="auto"/>
            <w:hideMark/>
          </w:tcPr>
          <w:p w:rsidRPr="004C283D" w:rsidR="00C76028" w:rsidP="004F1FDF" w:rsidRDefault="004F1FDF" w14:paraId="6EBBFC57" w14:textId="10C948B0">
            <w:pPr>
              <w:textAlignment w:val="baseline"/>
              <w:rPr>
                <w:rFonts w:ascii="Segoe UI" w:hAnsi="Segoe UI" w:eastAsia="Times New Roman" w:cs="Segoe UI"/>
                <w:sz w:val="18"/>
                <w:szCs w:val="18"/>
              </w:rPr>
            </w:pPr>
            <w:r w:rsidRPr="004F1FDF">
              <w:rPr>
                <w:rFonts w:ascii="Arial" w:hAnsi="Arial" w:eastAsia="Times New Roman" w:cs="Arial"/>
                <w:sz w:val="16"/>
                <w:szCs w:val="16"/>
              </w:rPr>
              <w:t>Namens bewonerscommissie De Punt:</w:t>
            </w:r>
            <w:r w:rsidRPr="004F1FDF" w:rsidR="00C76028">
              <w:rPr>
                <w:rFonts w:ascii="Arial" w:hAnsi="Arial" w:eastAsia="Times New Roman" w:cs="Arial"/>
                <w:sz w:val="16"/>
                <w:szCs w:val="16"/>
              </w:rPr>
              <w:t xml:space="preserve"> </w:t>
            </w:r>
            <w:r w:rsidRPr="71B86276" w:rsidR="00604DBC">
              <w:rPr>
                <w:rFonts w:ascii="Arial" w:hAnsi="Arial" w:eastAsia="Times New Roman" w:cs="Arial"/>
                <w:sz w:val="16"/>
                <w:szCs w:val="16"/>
              </w:rPr>
              <w:t>Marieke Dongelmans</w:t>
            </w:r>
          </w:p>
          <w:p w:rsidR="005C2122" w:rsidP="004F1FDF" w:rsidRDefault="005C2122" w14:paraId="4FE3830A" w14:textId="77777777">
            <w:pPr>
              <w:textAlignment w:val="baseline"/>
              <w:rPr>
                <w:rFonts w:ascii="Arial" w:hAnsi="Arial" w:eastAsia="Times New Roman" w:cs="Arial"/>
                <w:sz w:val="16"/>
                <w:szCs w:val="16"/>
              </w:rPr>
            </w:pPr>
          </w:p>
          <w:p w:rsidRPr="004F1FDF" w:rsidR="00C76028" w:rsidP="004F1FDF" w:rsidRDefault="00C76028" w14:paraId="08E39BB4" w14:textId="265D9222">
            <w:pPr>
              <w:textAlignment w:val="baseline"/>
              <w:rPr>
                <w:rFonts w:ascii="Segoe UI" w:hAnsi="Segoe UI" w:eastAsia="Times New Roman" w:cs="Segoe UI"/>
                <w:sz w:val="18"/>
                <w:szCs w:val="18"/>
              </w:rPr>
            </w:pPr>
          </w:p>
        </w:tc>
      </w:tr>
    </w:tbl>
    <w:p w:rsidR="00C76028" w:rsidP="00C76028" w:rsidRDefault="00C76028" w14:paraId="2AF0332C" w14:textId="5CDA54EF">
      <w:pPr>
        <w:pStyle w:val="Lijstalinea"/>
        <w:numPr>
          <w:ilvl w:val="0"/>
          <w:numId w:val="32"/>
        </w:numPr>
        <w:spacing w:line="240" w:lineRule="auto"/>
        <w:rPr>
          <w:rFonts w:ascii="Arial" w:hAnsi="Arial" w:eastAsia="Times New Roman" w:cs="Arial"/>
          <w:b/>
          <w:bCs/>
          <w:color w:val="000000"/>
          <w:szCs w:val="19"/>
        </w:rPr>
      </w:pPr>
      <w:r>
        <w:rPr>
          <w:rFonts w:ascii="Arial" w:hAnsi="Arial" w:eastAsia="Times New Roman" w:cs="Arial"/>
          <w:b/>
          <w:bCs/>
          <w:color w:val="000000"/>
          <w:szCs w:val="19"/>
        </w:rPr>
        <w:t>Opening</w:t>
      </w:r>
    </w:p>
    <w:p w:rsidRPr="00266305" w:rsidR="00C76028" w:rsidP="4C229D3B" w:rsidRDefault="004E2C19" w14:paraId="2F5ABFCB" w14:textId="162A225E">
      <w:pPr>
        <w:pStyle w:val="Lijstalinea"/>
        <w:numPr>
          <w:ilvl w:val="0"/>
          <w:numId w:val="34"/>
        </w:numPr>
        <w:rPr>
          <w:rFonts w:ascii="Arial" w:hAnsi="Arial" w:eastAsia="Times New Roman" w:cs="Arial"/>
          <w:color w:val="000000"/>
        </w:rPr>
      </w:pPr>
      <w:r>
        <w:rPr>
          <w:rFonts w:ascii="Arial" w:hAnsi="Arial" w:eastAsia="Times New Roman" w:cs="Arial"/>
          <w:color w:val="000000"/>
          <w:szCs w:val="19"/>
        </w:rPr>
        <w:t xml:space="preserve">Marco opent het overleg. </w:t>
      </w:r>
      <w:r w:rsidR="004C283D">
        <w:rPr>
          <w:rFonts w:ascii="Arial" w:hAnsi="Arial" w:eastAsia="Times New Roman" w:cs="Arial"/>
          <w:color w:val="000000"/>
          <w:szCs w:val="19"/>
        </w:rPr>
        <w:t xml:space="preserve">Alice is sinds 1 juli </w:t>
      </w:r>
      <w:r w:rsidR="00C47CF2">
        <w:rPr>
          <w:rFonts w:ascii="Arial" w:hAnsi="Arial" w:eastAsia="Times New Roman" w:cs="Arial"/>
          <w:color w:val="000000"/>
          <w:szCs w:val="19"/>
        </w:rPr>
        <w:t>niet meer werkzaam</w:t>
      </w:r>
      <w:r w:rsidR="004C283D">
        <w:rPr>
          <w:rFonts w:ascii="Arial" w:hAnsi="Arial" w:eastAsia="Times New Roman" w:cs="Arial"/>
          <w:color w:val="000000"/>
          <w:szCs w:val="19"/>
        </w:rPr>
        <w:t xml:space="preserve"> als projectontwikkelaar. </w:t>
      </w:r>
    </w:p>
    <w:p w:rsidR="00285E9E" w:rsidP="00285E9E" w:rsidRDefault="00285E9E" w14:paraId="291D099E" w14:textId="77777777">
      <w:pPr>
        <w:rPr>
          <w:rFonts w:ascii="Arial" w:hAnsi="Arial" w:eastAsia="Times New Roman" w:cs="Arial"/>
          <w:color w:val="000000"/>
          <w:sz w:val="19"/>
          <w:szCs w:val="19"/>
        </w:rPr>
      </w:pPr>
    </w:p>
    <w:p w:rsidR="00285E9E" w:rsidP="00285E9E" w:rsidRDefault="00285E9E" w14:paraId="650529BB" w14:textId="61D82CC3">
      <w:pPr>
        <w:pStyle w:val="Lijstalinea"/>
        <w:numPr>
          <w:ilvl w:val="0"/>
          <w:numId w:val="32"/>
        </w:numPr>
        <w:rPr>
          <w:rFonts w:ascii="Arial" w:hAnsi="Arial" w:eastAsia="Times New Roman" w:cs="Arial"/>
          <w:b/>
          <w:bCs/>
          <w:color w:val="000000"/>
          <w:szCs w:val="19"/>
        </w:rPr>
      </w:pPr>
      <w:r w:rsidRPr="00285E9E">
        <w:rPr>
          <w:rFonts w:ascii="Arial" w:hAnsi="Arial" w:eastAsia="Times New Roman" w:cs="Arial"/>
          <w:b/>
          <w:bCs/>
          <w:color w:val="000000"/>
          <w:szCs w:val="19"/>
        </w:rPr>
        <w:t>Verslag vorige besprekin</w:t>
      </w:r>
      <w:r w:rsidR="00C76028">
        <w:rPr>
          <w:rFonts w:ascii="Arial" w:hAnsi="Arial" w:eastAsia="Times New Roman" w:cs="Arial"/>
          <w:b/>
          <w:bCs/>
          <w:color w:val="000000"/>
          <w:szCs w:val="19"/>
        </w:rPr>
        <w:t>g</w:t>
      </w:r>
    </w:p>
    <w:p w:rsidR="00C47CF2" w:rsidP="00D935C5" w:rsidRDefault="00C76028" w14:paraId="4A37279D" w14:textId="77777777">
      <w:pPr>
        <w:pStyle w:val="Lijstalinea"/>
        <w:numPr>
          <w:ilvl w:val="0"/>
          <w:numId w:val="40"/>
        </w:numPr>
        <w:rPr>
          <w:rFonts w:ascii="Arial" w:hAnsi="Arial" w:eastAsia="Times New Roman" w:cs="Arial"/>
          <w:color w:val="000000"/>
          <w:szCs w:val="19"/>
        </w:rPr>
      </w:pPr>
      <w:r w:rsidRPr="00C76028">
        <w:rPr>
          <w:rFonts w:ascii="Arial" w:hAnsi="Arial" w:eastAsia="Times New Roman" w:cs="Arial"/>
          <w:color w:val="000000"/>
          <w:szCs w:val="19"/>
        </w:rPr>
        <w:t>Al akkoord en gedeeld op de website</w:t>
      </w:r>
      <w:r w:rsidR="006F5C61">
        <w:rPr>
          <w:rFonts w:ascii="Arial" w:hAnsi="Arial" w:eastAsia="Times New Roman" w:cs="Arial"/>
          <w:color w:val="000000"/>
          <w:szCs w:val="19"/>
        </w:rPr>
        <w:t xml:space="preserve">. </w:t>
      </w:r>
    </w:p>
    <w:p w:rsidRPr="00C47CF2" w:rsidR="005978DB" w:rsidP="00C47CF2" w:rsidRDefault="004B063A" w14:paraId="2603F961" w14:textId="08AE57A5">
      <w:pPr>
        <w:pStyle w:val="Lijstalinea"/>
        <w:numPr>
          <w:ilvl w:val="0"/>
          <w:numId w:val="40"/>
        </w:numPr>
        <w:rPr>
          <w:rFonts w:ascii="Arial" w:hAnsi="Arial" w:eastAsia="Times New Roman" w:cs="Arial"/>
          <w:color w:val="000000"/>
          <w:szCs w:val="19"/>
        </w:rPr>
      </w:pPr>
      <w:r>
        <w:rPr>
          <w:rFonts w:ascii="Arial" w:hAnsi="Arial" w:eastAsia="Times New Roman" w:cs="Arial"/>
          <w:color w:val="000000"/>
          <w:szCs w:val="19"/>
        </w:rPr>
        <w:t xml:space="preserve">De </w:t>
      </w:r>
      <w:proofErr w:type="spellStart"/>
      <w:r>
        <w:rPr>
          <w:rFonts w:ascii="Arial" w:hAnsi="Arial" w:eastAsia="Times New Roman" w:cs="Arial"/>
          <w:color w:val="000000"/>
          <w:szCs w:val="19"/>
        </w:rPr>
        <w:t>b</w:t>
      </w:r>
      <w:r w:rsidR="004C283D">
        <w:rPr>
          <w:rFonts w:ascii="Arial" w:hAnsi="Arial" w:eastAsia="Times New Roman" w:cs="Arial"/>
          <w:color w:val="000000"/>
          <w:szCs w:val="19"/>
        </w:rPr>
        <w:t>cie</w:t>
      </w:r>
      <w:proofErr w:type="spellEnd"/>
      <w:r w:rsidR="004C283D">
        <w:rPr>
          <w:rFonts w:ascii="Arial" w:hAnsi="Arial" w:eastAsia="Times New Roman" w:cs="Arial"/>
          <w:color w:val="000000"/>
          <w:szCs w:val="19"/>
        </w:rPr>
        <w:t xml:space="preserve"> geeft aan dat er g</w:t>
      </w:r>
      <w:r w:rsidR="005978DB">
        <w:rPr>
          <w:rFonts w:ascii="Arial" w:hAnsi="Arial" w:eastAsia="Times New Roman" w:cs="Arial"/>
          <w:color w:val="000000"/>
          <w:szCs w:val="19"/>
        </w:rPr>
        <w:t>een</w:t>
      </w:r>
      <w:r w:rsidR="004C283D">
        <w:rPr>
          <w:rFonts w:ascii="Arial" w:hAnsi="Arial" w:eastAsia="Times New Roman" w:cs="Arial"/>
          <w:color w:val="000000"/>
          <w:szCs w:val="19"/>
        </w:rPr>
        <w:t xml:space="preserve"> specifieke</w:t>
      </w:r>
      <w:r w:rsidR="005978DB">
        <w:rPr>
          <w:rFonts w:ascii="Arial" w:hAnsi="Arial" w:eastAsia="Times New Roman" w:cs="Arial"/>
          <w:color w:val="000000"/>
          <w:szCs w:val="19"/>
        </w:rPr>
        <w:t xml:space="preserve"> reacties</w:t>
      </w:r>
      <w:r w:rsidR="004C283D">
        <w:rPr>
          <w:rFonts w:ascii="Arial" w:hAnsi="Arial" w:eastAsia="Times New Roman" w:cs="Arial"/>
          <w:color w:val="000000"/>
          <w:szCs w:val="19"/>
        </w:rPr>
        <w:t xml:space="preserve"> op het verslag zijn gekomen, wel positieve geluiden over het feit dat de verslagen op de website gedeeld worden</w:t>
      </w:r>
      <w:r w:rsidR="005978DB">
        <w:rPr>
          <w:rFonts w:ascii="Arial" w:hAnsi="Arial" w:eastAsia="Times New Roman" w:cs="Arial"/>
          <w:color w:val="000000"/>
          <w:szCs w:val="19"/>
        </w:rPr>
        <w:t>.</w:t>
      </w:r>
      <w:r w:rsidR="00C47CF2">
        <w:rPr>
          <w:rFonts w:ascii="Arial" w:hAnsi="Arial" w:eastAsia="Times New Roman" w:cs="Arial"/>
          <w:color w:val="000000"/>
          <w:szCs w:val="19"/>
        </w:rPr>
        <w:t xml:space="preserve"> </w:t>
      </w:r>
      <w:r w:rsidRPr="00C47CF2" w:rsidR="00654E4D">
        <w:rPr>
          <w:rFonts w:ascii="Arial" w:hAnsi="Arial" w:eastAsia="Times New Roman" w:cs="Arial"/>
          <w:color w:val="000000"/>
          <w:szCs w:val="19"/>
        </w:rPr>
        <w:t>D</w:t>
      </w:r>
      <w:r w:rsidR="00B04F03">
        <w:rPr>
          <w:rFonts w:ascii="Arial" w:hAnsi="Arial" w:eastAsia="Times New Roman" w:cs="Arial"/>
          <w:color w:val="000000"/>
          <w:szCs w:val="19"/>
        </w:rPr>
        <w:t>it kan aanleiding zijn geweest d</w:t>
      </w:r>
      <w:r w:rsidRPr="00C47CF2" w:rsidR="00654E4D">
        <w:rPr>
          <w:rFonts w:ascii="Arial" w:hAnsi="Arial" w:eastAsia="Times New Roman" w:cs="Arial"/>
          <w:color w:val="000000"/>
          <w:szCs w:val="19"/>
        </w:rPr>
        <w:t>at</w:t>
      </w:r>
      <w:r w:rsidRPr="00C47CF2" w:rsidR="004C283D">
        <w:rPr>
          <w:rFonts w:ascii="Arial" w:hAnsi="Arial" w:eastAsia="Times New Roman" w:cs="Arial"/>
          <w:color w:val="000000"/>
          <w:szCs w:val="19"/>
        </w:rPr>
        <w:t xml:space="preserve"> het nu</w:t>
      </w:r>
      <w:r w:rsidRPr="00C47CF2" w:rsidR="005978DB">
        <w:rPr>
          <w:rFonts w:ascii="Arial" w:hAnsi="Arial" w:eastAsia="Times New Roman" w:cs="Arial"/>
          <w:color w:val="000000"/>
          <w:szCs w:val="19"/>
        </w:rPr>
        <w:t xml:space="preserve"> rustiger</w:t>
      </w:r>
      <w:r w:rsidRPr="00C47CF2" w:rsidR="00654E4D">
        <w:rPr>
          <w:rFonts w:ascii="Arial" w:hAnsi="Arial" w:eastAsia="Times New Roman" w:cs="Arial"/>
          <w:color w:val="000000"/>
          <w:szCs w:val="19"/>
        </w:rPr>
        <w:t xml:space="preserve"> is</w:t>
      </w:r>
      <w:r w:rsidRPr="00C47CF2" w:rsidR="005978DB">
        <w:rPr>
          <w:rFonts w:ascii="Arial" w:hAnsi="Arial" w:eastAsia="Times New Roman" w:cs="Arial"/>
          <w:color w:val="000000"/>
          <w:szCs w:val="19"/>
        </w:rPr>
        <w:t xml:space="preserve"> in de </w:t>
      </w:r>
      <w:r w:rsidRPr="00C47CF2" w:rsidR="00654E4D">
        <w:rPr>
          <w:rFonts w:ascii="Arial" w:hAnsi="Arial" w:eastAsia="Times New Roman" w:cs="Arial"/>
          <w:color w:val="000000"/>
          <w:szCs w:val="19"/>
        </w:rPr>
        <w:t>buurt</w:t>
      </w:r>
      <w:r w:rsidRPr="00C47CF2" w:rsidR="005978DB">
        <w:rPr>
          <w:rFonts w:ascii="Arial" w:hAnsi="Arial" w:eastAsia="Times New Roman" w:cs="Arial"/>
          <w:color w:val="000000"/>
          <w:szCs w:val="19"/>
        </w:rPr>
        <w:t>groep</w:t>
      </w:r>
      <w:r w:rsidRPr="00C47CF2" w:rsidR="00654E4D">
        <w:rPr>
          <w:rFonts w:ascii="Arial" w:hAnsi="Arial" w:eastAsia="Times New Roman" w:cs="Arial"/>
          <w:color w:val="000000"/>
          <w:szCs w:val="19"/>
        </w:rPr>
        <w:t>sapp</w:t>
      </w:r>
      <w:r w:rsidR="00B04F03">
        <w:rPr>
          <w:rFonts w:ascii="Arial" w:hAnsi="Arial" w:eastAsia="Times New Roman" w:cs="Arial"/>
          <w:color w:val="000000"/>
          <w:szCs w:val="19"/>
        </w:rPr>
        <w:t xml:space="preserve"> </w:t>
      </w:r>
      <w:r w:rsidRPr="00C47CF2" w:rsidR="005978DB">
        <w:rPr>
          <w:rFonts w:ascii="Arial" w:hAnsi="Arial" w:eastAsia="Times New Roman" w:cs="Arial"/>
          <w:color w:val="000000"/>
          <w:szCs w:val="19"/>
        </w:rPr>
        <w:t>(</w:t>
      </w:r>
      <w:r w:rsidRPr="00C47CF2" w:rsidR="00654E4D">
        <w:rPr>
          <w:rFonts w:ascii="Arial" w:hAnsi="Arial" w:eastAsia="Times New Roman" w:cs="Arial"/>
          <w:color w:val="000000"/>
          <w:szCs w:val="19"/>
        </w:rPr>
        <w:t xml:space="preserve">+/- </w:t>
      </w:r>
      <w:r w:rsidRPr="00C47CF2" w:rsidR="005978DB">
        <w:rPr>
          <w:rFonts w:ascii="Arial" w:hAnsi="Arial" w:eastAsia="Times New Roman" w:cs="Arial"/>
          <w:color w:val="000000"/>
          <w:szCs w:val="19"/>
        </w:rPr>
        <w:t>80 bewoners</w:t>
      </w:r>
      <w:r w:rsidRPr="00C47CF2" w:rsidR="00654E4D">
        <w:rPr>
          <w:rFonts w:ascii="Arial" w:hAnsi="Arial" w:eastAsia="Times New Roman" w:cs="Arial"/>
          <w:color w:val="000000"/>
          <w:szCs w:val="19"/>
        </w:rPr>
        <w:t xml:space="preserve">). </w:t>
      </w:r>
    </w:p>
    <w:p w:rsidR="00E44807" w:rsidP="00E44807" w:rsidRDefault="00E44807" w14:paraId="502F3DE1" w14:textId="77777777">
      <w:pPr>
        <w:rPr>
          <w:rFonts w:ascii="Arial" w:hAnsi="Arial" w:eastAsia="Times New Roman" w:cs="Arial"/>
          <w:color w:val="000000"/>
          <w:sz w:val="19"/>
          <w:szCs w:val="19"/>
        </w:rPr>
      </w:pPr>
    </w:p>
    <w:p w:rsidR="00285E9E" w:rsidP="00285E9E" w:rsidRDefault="00285E9E" w14:paraId="4D1EBF36" w14:textId="75A675E4">
      <w:pPr>
        <w:pStyle w:val="Lijstalinea"/>
        <w:numPr>
          <w:ilvl w:val="0"/>
          <w:numId w:val="32"/>
        </w:numPr>
        <w:rPr>
          <w:rFonts w:ascii="Arial" w:hAnsi="Arial" w:eastAsia="Times New Roman" w:cs="Arial"/>
          <w:b/>
          <w:bCs/>
          <w:color w:val="000000"/>
          <w:szCs w:val="19"/>
        </w:rPr>
      </w:pPr>
      <w:r w:rsidRPr="00285E9E">
        <w:rPr>
          <w:rFonts w:ascii="Arial" w:hAnsi="Arial" w:eastAsia="Times New Roman" w:cs="Arial"/>
          <w:b/>
          <w:bCs/>
          <w:color w:val="000000"/>
          <w:szCs w:val="19"/>
        </w:rPr>
        <w:t>Stand van zaken uitvoering</w:t>
      </w:r>
    </w:p>
    <w:p w:rsidRPr="001216F5" w:rsidR="001025DD" w:rsidP="001216F5" w:rsidRDefault="00266305" w14:paraId="024AFEE4" w14:textId="1F994046">
      <w:pPr>
        <w:pStyle w:val="Lijstalinea"/>
        <w:numPr>
          <w:ilvl w:val="0"/>
          <w:numId w:val="38"/>
        </w:numPr>
        <w:rPr>
          <w:rFonts w:ascii="Arial" w:hAnsi="Arial" w:eastAsia="Times New Roman" w:cs="Arial"/>
          <w:i/>
          <w:iCs/>
          <w:color w:val="000000"/>
          <w:szCs w:val="19"/>
        </w:rPr>
      </w:pPr>
      <w:r w:rsidRPr="001216F5">
        <w:rPr>
          <w:rFonts w:ascii="Arial" w:hAnsi="Arial" w:eastAsia="Times New Roman" w:cs="Arial"/>
          <w:i/>
          <w:iCs/>
          <w:color w:val="000000"/>
          <w:szCs w:val="19"/>
        </w:rPr>
        <w:t xml:space="preserve">Oplevering woningen blok </w:t>
      </w:r>
      <w:r w:rsidR="00C47CF2">
        <w:rPr>
          <w:rFonts w:ascii="Arial" w:hAnsi="Arial" w:eastAsia="Times New Roman" w:cs="Arial"/>
          <w:i/>
          <w:iCs/>
          <w:color w:val="000000"/>
          <w:szCs w:val="19"/>
        </w:rPr>
        <w:t>7 en 8</w:t>
      </w:r>
      <w:r w:rsidRPr="001216F5">
        <w:rPr>
          <w:rFonts w:ascii="Arial" w:hAnsi="Arial" w:eastAsia="Times New Roman" w:cs="Arial"/>
          <w:i/>
          <w:iCs/>
          <w:color w:val="000000"/>
          <w:szCs w:val="19"/>
        </w:rPr>
        <w:t xml:space="preserve"> aan terugkeerders (totaal </w:t>
      </w:r>
      <w:r w:rsidR="00C47CF2">
        <w:rPr>
          <w:rFonts w:ascii="Arial" w:hAnsi="Arial" w:eastAsia="Times New Roman" w:cs="Arial"/>
          <w:i/>
          <w:iCs/>
          <w:color w:val="000000"/>
          <w:szCs w:val="19"/>
        </w:rPr>
        <w:t>88</w:t>
      </w:r>
      <w:r w:rsidRPr="001216F5" w:rsidR="008B3B28">
        <w:rPr>
          <w:rFonts w:ascii="Arial" w:hAnsi="Arial" w:eastAsia="Times New Roman" w:cs="Arial"/>
          <w:i/>
          <w:iCs/>
          <w:color w:val="000000"/>
          <w:szCs w:val="19"/>
        </w:rPr>
        <w:t xml:space="preserve"> woningen</w:t>
      </w:r>
      <w:r w:rsidRPr="001216F5">
        <w:rPr>
          <w:rFonts w:ascii="Arial" w:hAnsi="Arial" w:eastAsia="Times New Roman" w:cs="Arial"/>
          <w:i/>
          <w:iCs/>
          <w:color w:val="000000"/>
          <w:szCs w:val="19"/>
        </w:rPr>
        <w:t xml:space="preserve"> klaar of in afronding)</w:t>
      </w:r>
    </w:p>
    <w:p w:rsidR="00C47CF2" w:rsidP="000C722C" w:rsidRDefault="00674545" w14:paraId="5A49FBC5" w14:textId="4C095E5D">
      <w:pPr>
        <w:pStyle w:val="Lijstalinea"/>
        <w:numPr>
          <w:ilvl w:val="0"/>
          <w:numId w:val="41"/>
        </w:numPr>
        <w:rPr>
          <w:rFonts w:ascii="Arial" w:hAnsi="Arial" w:eastAsia="Times New Roman" w:cs="Arial"/>
          <w:color w:val="000000"/>
          <w:szCs w:val="19"/>
        </w:rPr>
      </w:pPr>
      <w:r>
        <w:rPr>
          <w:rFonts w:ascii="Arial" w:hAnsi="Arial" w:eastAsia="Times New Roman" w:cs="Arial"/>
          <w:color w:val="000000"/>
          <w:szCs w:val="19"/>
        </w:rPr>
        <w:t xml:space="preserve">Vanaf </w:t>
      </w:r>
      <w:r w:rsidRPr="00C47CF2" w:rsidR="00654E4D">
        <w:rPr>
          <w:rFonts w:ascii="Arial" w:hAnsi="Arial" w:eastAsia="Times New Roman" w:cs="Arial"/>
          <w:color w:val="000000"/>
          <w:szCs w:val="19"/>
        </w:rPr>
        <w:t xml:space="preserve">blok 6 gaat het </w:t>
      </w:r>
      <w:r w:rsidRPr="00C47CF2" w:rsidR="00654E4D">
        <w:rPr>
          <w:rFonts w:ascii="Arial" w:hAnsi="Arial" w:eastAsia="Times New Roman" w:cs="Arial"/>
          <w:color w:val="000000"/>
          <w:szCs w:val="19"/>
        </w:rPr>
        <w:t xml:space="preserve">opleverproces </w:t>
      </w:r>
      <w:r w:rsidRPr="00C47CF2" w:rsidR="00654E4D">
        <w:rPr>
          <w:rFonts w:ascii="Arial" w:hAnsi="Arial" w:eastAsia="Times New Roman" w:cs="Arial"/>
          <w:color w:val="000000"/>
          <w:szCs w:val="19"/>
        </w:rPr>
        <w:t>beter</w:t>
      </w:r>
      <w:r w:rsidRPr="00C47CF2" w:rsidR="004B063A">
        <w:rPr>
          <w:rFonts w:ascii="Arial" w:hAnsi="Arial" w:eastAsia="Times New Roman" w:cs="Arial"/>
          <w:color w:val="000000"/>
          <w:szCs w:val="19"/>
        </w:rPr>
        <w:t xml:space="preserve">, </w:t>
      </w:r>
      <w:r w:rsidR="00B04F03">
        <w:rPr>
          <w:rFonts w:ascii="Arial" w:hAnsi="Arial" w:eastAsia="Times New Roman" w:cs="Arial"/>
          <w:color w:val="000000"/>
          <w:szCs w:val="19"/>
        </w:rPr>
        <w:t xml:space="preserve">maar </w:t>
      </w:r>
      <w:r w:rsidRPr="00C47CF2" w:rsidR="004B063A">
        <w:rPr>
          <w:rFonts w:ascii="Arial" w:hAnsi="Arial" w:eastAsia="Times New Roman" w:cs="Arial"/>
          <w:color w:val="000000"/>
          <w:szCs w:val="19"/>
        </w:rPr>
        <w:t>het projectteam</w:t>
      </w:r>
      <w:r w:rsidRPr="00C47CF2" w:rsidR="00654E4D">
        <w:rPr>
          <w:rFonts w:ascii="Arial" w:hAnsi="Arial" w:eastAsia="Times New Roman" w:cs="Arial"/>
          <w:color w:val="000000"/>
          <w:szCs w:val="19"/>
        </w:rPr>
        <w:t xml:space="preserve"> </w:t>
      </w:r>
      <w:r w:rsidR="00B04F03">
        <w:rPr>
          <w:rFonts w:ascii="Arial" w:hAnsi="Arial" w:eastAsia="Times New Roman" w:cs="Arial"/>
          <w:color w:val="000000"/>
          <w:szCs w:val="19"/>
        </w:rPr>
        <w:t xml:space="preserve">moet </w:t>
      </w:r>
      <w:r w:rsidRPr="00C47CF2" w:rsidR="00654E4D">
        <w:rPr>
          <w:rFonts w:ascii="Arial" w:hAnsi="Arial" w:eastAsia="Times New Roman" w:cs="Arial"/>
          <w:color w:val="000000"/>
          <w:szCs w:val="19"/>
        </w:rPr>
        <w:t>nog steeds scherp</w:t>
      </w:r>
      <w:r w:rsidR="00B04F03">
        <w:rPr>
          <w:rFonts w:ascii="Arial" w:hAnsi="Arial" w:eastAsia="Times New Roman" w:cs="Arial"/>
          <w:color w:val="000000"/>
          <w:szCs w:val="19"/>
        </w:rPr>
        <w:t xml:space="preserve"> blijven</w:t>
      </w:r>
      <w:r w:rsidR="00C47CF2">
        <w:rPr>
          <w:rFonts w:ascii="Arial" w:hAnsi="Arial" w:eastAsia="Times New Roman" w:cs="Arial"/>
          <w:color w:val="000000"/>
          <w:szCs w:val="19"/>
        </w:rPr>
        <w:t xml:space="preserve">. </w:t>
      </w:r>
    </w:p>
    <w:p w:rsidRPr="00C47CF2" w:rsidR="005978DB" w:rsidP="000C722C" w:rsidRDefault="001025DD" w14:paraId="21B06B9C" w14:textId="6ADDCE8E">
      <w:pPr>
        <w:pStyle w:val="Lijstalinea"/>
        <w:numPr>
          <w:ilvl w:val="0"/>
          <w:numId w:val="41"/>
        </w:numPr>
        <w:rPr>
          <w:rFonts w:ascii="Arial" w:hAnsi="Arial" w:eastAsia="Times New Roman" w:cs="Arial"/>
          <w:color w:val="000000"/>
          <w:szCs w:val="19"/>
        </w:rPr>
      </w:pPr>
      <w:r w:rsidRPr="00C47CF2">
        <w:rPr>
          <w:rFonts w:ascii="Arial" w:hAnsi="Arial" w:eastAsia="Times New Roman" w:cs="Arial"/>
          <w:color w:val="000000"/>
          <w:szCs w:val="19"/>
        </w:rPr>
        <w:t xml:space="preserve">De opleveringen </w:t>
      </w:r>
      <w:r w:rsidRPr="00C47CF2" w:rsidR="004E2C19">
        <w:rPr>
          <w:rFonts w:ascii="Arial" w:hAnsi="Arial" w:eastAsia="Times New Roman" w:cs="Arial"/>
          <w:color w:val="000000"/>
          <w:szCs w:val="19"/>
        </w:rPr>
        <w:t>van blok 7 en 8 zijn in volle gang.</w:t>
      </w:r>
      <w:r w:rsidRPr="00C47CF2" w:rsidR="005978DB">
        <w:rPr>
          <w:rFonts w:ascii="Arial" w:hAnsi="Arial" w:eastAsia="Times New Roman" w:cs="Arial"/>
          <w:color w:val="000000"/>
          <w:szCs w:val="19"/>
        </w:rPr>
        <w:t xml:space="preserve"> </w:t>
      </w:r>
      <w:r w:rsidRPr="00C47CF2" w:rsidR="00A36FB4">
        <w:rPr>
          <w:rFonts w:ascii="Arial" w:hAnsi="Arial" w:eastAsia="Times New Roman" w:cs="Arial"/>
          <w:color w:val="000000"/>
          <w:szCs w:val="19"/>
        </w:rPr>
        <w:t>B</w:t>
      </w:r>
      <w:r w:rsidRPr="00C47CF2" w:rsidR="005978DB">
        <w:rPr>
          <w:rFonts w:ascii="Arial" w:hAnsi="Arial" w:eastAsia="Times New Roman" w:cs="Arial"/>
          <w:color w:val="000000"/>
          <w:szCs w:val="19"/>
        </w:rPr>
        <w:t xml:space="preserve">lok 9 en 10 </w:t>
      </w:r>
      <w:r w:rsidRPr="00C47CF2" w:rsidR="00654E4D">
        <w:rPr>
          <w:rFonts w:ascii="Arial" w:hAnsi="Arial" w:eastAsia="Times New Roman" w:cs="Arial"/>
          <w:color w:val="000000"/>
          <w:szCs w:val="19"/>
        </w:rPr>
        <w:t xml:space="preserve">worden vlak na de bouwvak </w:t>
      </w:r>
      <w:r w:rsidRPr="00C47CF2" w:rsidR="00A62EAD">
        <w:rPr>
          <w:rFonts w:ascii="Arial" w:hAnsi="Arial" w:eastAsia="Times New Roman" w:cs="Arial"/>
          <w:color w:val="000000"/>
          <w:szCs w:val="19"/>
        </w:rPr>
        <w:t xml:space="preserve">aan bewoners opgeleverd. </w:t>
      </w:r>
    </w:p>
    <w:p w:rsidR="00654E4D" w:rsidP="5746535E" w:rsidRDefault="00654E4D" w14:paraId="0D9035A7" w14:textId="2F02CF1B">
      <w:pPr>
        <w:pStyle w:val="Lijstalinea"/>
        <w:numPr>
          <w:ilvl w:val="0"/>
          <w:numId w:val="41"/>
        </w:numPr>
        <w:rPr>
          <w:rFonts w:ascii="Arial" w:hAnsi="Arial" w:eastAsia="Times New Roman" w:cs="Arial"/>
          <w:color w:val="000000"/>
        </w:rPr>
      </w:pPr>
      <w:r w:rsidRPr="2D243A6F" w:rsidR="00654E4D">
        <w:rPr>
          <w:rFonts w:ascii="Arial" w:hAnsi="Arial" w:eastAsia="Times New Roman" w:cs="Arial"/>
          <w:color w:val="000000" w:themeColor="accent5" w:themeTint="FF" w:themeShade="FF"/>
        </w:rPr>
        <w:t>Bewoners horen dat hoekwoningen langer duren</w:t>
      </w:r>
      <w:r w:rsidRPr="2D243A6F" w:rsidR="00654E4D">
        <w:rPr>
          <w:rFonts w:ascii="Arial" w:hAnsi="Arial" w:eastAsia="Times New Roman" w:cs="Arial"/>
          <w:color w:val="000000" w:themeColor="accent5" w:themeTint="FF" w:themeShade="FF"/>
        </w:rPr>
        <w:t xml:space="preserve">. </w:t>
      </w:r>
      <w:r w:rsidRPr="2D243A6F" w:rsidR="004B063A">
        <w:rPr>
          <w:rFonts w:ascii="Arial" w:hAnsi="Arial" w:eastAsia="Times New Roman" w:cs="Arial"/>
          <w:color w:val="000000" w:themeColor="accent5" w:themeTint="FF" w:themeShade="FF"/>
        </w:rPr>
        <w:t>Wilco geeft aan dat dit niet het geval is</w:t>
      </w:r>
      <w:r w:rsidRPr="2D243A6F" w:rsidR="00C47CF2">
        <w:rPr>
          <w:rFonts w:ascii="Arial" w:hAnsi="Arial" w:eastAsia="Times New Roman" w:cs="Arial"/>
          <w:color w:val="000000" w:themeColor="accent5" w:themeTint="FF" w:themeShade="FF"/>
        </w:rPr>
        <w:t>. D</w:t>
      </w:r>
      <w:r w:rsidRPr="2D243A6F" w:rsidR="004B063A">
        <w:rPr>
          <w:rFonts w:ascii="Arial" w:hAnsi="Arial" w:eastAsia="Times New Roman" w:cs="Arial"/>
          <w:color w:val="000000" w:themeColor="accent5" w:themeTint="FF" w:themeShade="FF"/>
        </w:rPr>
        <w:t>oor</w:t>
      </w:r>
      <w:r w:rsidRPr="2D243A6F" w:rsidR="005978DB">
        <w:rPr>
          <w:rFonts w:ascii="Arial" w:hAnsi="Arial" w:eastAsia="Times New Roman" w:cs="Arial"/>
          <w:color w:val="000000" w:themeColor="accent5" w:themeTint="FF" w:themeShade="FF"/>
        </w:rPr>
        <w:t xml:space="preserve"> </w:t>
      </w:r>
      <w:r w:rsidRPr="2D243A6F" w:rsidR="3842EAA0">
        <w:rPr>
          <w:rFonts w:ascii="Arial" w:hAnsi="Arial" w:eastAsia="Times New Roman" w:cs="Arial"/>
          <w:color w:val="000000" w:themeColor="accent5" w:themeTint="FF" w:themeShade="FF"/>
        </w:rPr>
        <w:t>inc</w:t>
      </w:r>
      <w:r w:rsidRPr="2D243A6F" w:rsidR="09E613DA">
        <w:rPr>
          <w:rFonts w:ascii="Arial" w:hAnsi="Arial" w:eastAsia="Times New Roman" w:cs="Arial"/>
          <w:color w:val="000000" w:themeColor="accent5" w:themeTint="FF" w:themeShade="FF"/>
        </w:rPr>
        <w:t>i</w:t>
      </w:r>
      <w:r w:rsidRPr="2D243A6F" w:rsidR="3842EAA0">
        <w:rPr>
          <w:rFonts w:ascii="Arial" w:hAnsi="Arial" w:eastAsia="Times New Roman" w:cs="Arial"/>
          <w:color w:val="000000" w:themeColor="accent5" w:themeTint="FF" w:themeShade="FF"/>
        </w:rPr>
        <w:t>dentele</w:t>
      </w:r>
      <w:r w:rsidRPr="2D243A6F" w:rsidR="005C2FD5">
        <w:rPr>
          <w:rFonts w:ascii="Arial" w:hAnsi="Arial" w:eastAsia="Times New Roman" w:cs="Arial"/>
          <w:color w:val="000000" w:themeColor="accent5" w:themeTint="FF" w:themeShade="FF"/>
        </w:rPr>
        <w:t xml:space="preserve"> vervanging van </w:t>
      </w:r>
      <w:r w:rsidRPr="2D243A6F" w:rsidR="005978DB">
        <w:rPr>
          <w:rFonts w:ascii="Arial" w:hAnsi="Arial" w:eastAsia="Times New Roman" w:cs="Arial"/>
          <w:color w:val="000000" w:themeColor="accent5" w:themeTint="FF" w:themeShade="FF"/>
        </w:rPr>
        <w:t>latei</w:t>
      </w:r>
      <w:r w:rsidRPr="2D243A6F" w:rsidR="005C2FD5">
        <w:rPr>
          <w:rFonts w:ascii="Arial" w:hAnsi="Arial" w:eastAsia="Times New Roman" w:cs="Arial"/>
          <w:color w:val="000000" w:themeColor="accent5" w:themeTint="FF" w:themeShade="FF"/>
        </w:rPr>
        <w:t>en</w:t>
      </w:r>
      <w:r w:rsidRPr="2D243A6F" w:rsidR="004B063A">
        <w:rPr>
          <w:rFonts w:ascii="Arial" w:hAnsi="Arial" w:eastAsia="Times New Roman" w:cs="Arial"/>
          <w:color w:val="000000" w:themeColor="accent5" w:themeTint="FF" w:themeShade="FF"/>
        </w:rPr>
        <w:t xml:space="preserve"> </w:t>
      </w:r>
      <w:r w:rsidRPr="2D243A6F" w:rsidR="00C47CF2">
        <w:rPr>
          <w:rFonts w:ascii="Arial" w:hAnsi="Arial" w:eastAsia="Times New Roman" w:cs="Arial"/>
          <w:color w:val="000000" w:themeColor="accent5" w:themeTint="FF" w:themeShade="FF"/>
        </w:rPr>
        <w:t xml:space="preserve">op </w:t>
      </w:r>
      <w:r w:rsidRPr="2D243A6F" w:rsidR="004B063A">
        <w:rPr>
          <w:rFonts w:ascii="Arial" w:hAnsi="Arial" w:eastAsia="Times New Roman" w:cs="Arial"/>
          <w:color w:val="000000" w:themeColor="accent5" w:themeTint="FF" w:themeShade="FF"/>
        </w:rPr>
        <w:t>de hoekwoningen</w:t>
      </w:r>
      <w:r w:rsidRPr="2D243A6F" w:rsidR="005C2FD5">
        <w:rPr>
          <w:rFonts w:ascii="Arial" w:hAnsi="Arial" w:eastAsia="Times New Roman" w:cs="Arial"/>
          <w:color w:val="000000" w:themeColor="accent5" w:themeTint="FF" w:themeShade="FF"/>
        </w:rPr>
        <w:t>,</w:t>
      </w:r>
      <w:r w:rsidRPr="2D243A6F" w:rsidR="004B063A">
        <w:rPr>
          <w:rFonts w:ascii="Arial" w:hAnsi="Arial" w:eastAsia="Times New Roman" w:cs="Arial"/>
          <w:color w:val="000000" w:themeColor="accent5" w:themeTint="FF" w:themeShade="FF"/>
        </w:rPr>
        <w:t xml:space="preserve"> </w:t>
      </w:r>
      <w:r w:rsidRPr="2D243A6F" w:rsidR="00C47CF2">
        <w:rPr>
          <w:rFonts w:ascii="Arial" w:hAnsi="Arial" w:eastAsia="Times New Roman" w:cs="Arial"/>
          <w:color w:val="000000" w:themeColor="accent5" w:themeTint="FF" w:themeShade="FF"/>
        </w:rPr>
        <w:t>verhuizen</w:t>
      </w:r>
      <w:r w:rsidRPr="2D243A6F" w:rsidR="004B063A">
        <w:rPr>
          <w:rFonts w:ascii="Arial" w:hAnsi="Arial" w:eastAsia="Times New Roman" w:cs="Arial"/>
          <w:color w:val="000000" w:themeColor="accent5" w:themeTint="FF" w:themeShade="FF"/>
        </w:rPr>
        <w:t xml:space="preserve"> </w:t>
      </w:r>
      <w:r w:rsidRPr="2D243A6F" w:rsidR="004B063A">
        <w:rPr>
          <w:rFonts w:ascii="Arial" w:hAnsi="Arial" w:eastAsia="Times New Roman" w:cs="Arial"/>
          <w:color w:val="000000" w:themeColor="accent5" w:themeTint="FF" w:themeShade="FF"/>
        </w:rPr>
        <w:t>bewoners van</w:t>
      </w:r>
      <w:r w:rsidRPr="2D243A6F" w:rsidR="18FDEDD9">
        <w:rPr>
          <w:rFonts w:ascii="Arial" w:hAnsi="Arial" w:eastAsia="Times New Roman" w:cs="Arial"/>
          <w:color w:val="000000" w:themeColor="accent5" w:themeTint="FF" w:themeShade="FF"/>
        </w:rPr>
        <w:t xml:space="preserve"> enkele</w:t>
      </w:r>
      <w:r w:rsidRPr="2D243A6F" w:rsidR="004B063A">
        <w:rPr>
          <w:rFonts w:ascii="Arial" w:hAnsi="Arial" w:eastAsia="Times New Roman" w:cs="Arial"/>
          <w:color w:val="000000" w:themeColor="accent5" w:themeTint="FF" w:themeShade="FF"/>
        </w:rPr>
        <w:t xml:space="preserve"> hoekwoningen wel</w:t>
      </w:r>
      <w:r w:rsidRPr="2D243A6F" w:rsidR="00C47CF2">
        <w:rPr>
          <w:rFonts w:ascii="Arial" w:hAnsi="Arial" w:eastAsia="Times New Roman" w:cs="Arial"/>
          <w:color w:val="000000" w:themeColor="accent5" w:themeTint="FF" w:themeShade="FF"/>
        </w:rPr>
        <w:t xml:space="preserve"> eerder naar hun wisselwoning.</w:t>
      </w:r>
    </w:p>
    <w:p w:rsidRPr="0008537B" w:rsidR="0008537B" w:rsidP="4275334D" w:rsidRDefault="0008537B" w14:paraId="24088635" w14:textId="122D8486">
      <w:pPr>
        <w:pStyle w:val="Lijstalinea"/>
        <w:numPr>
          <w:ilvl w:val="0"/>
          <w:numId w:val="41"/>
        </w:numPr>
        <w:rPr>
          <w:rFonts w:ascii="Arial" w:hAnsi="Arial" w:eastAsia="Times New Roman" w:cs="Arial"/>
          <w:color w:val="000000"/>
        </w:rPr>
      </w:pPr>
      <w:r w:rsidRPr="4275334D" w:rsidR="2D2A30A8">
        <w:rPr>
          <w:rFonts w:ascii="Arial" w:hAnsi="Arial" w:eastAsia="Times New Roman" w:cs="Arial"/>
          <w:color w:val="000000" w:themeColor="accent5" w:themeTint="FF" w:themeShade="FF"/>
        </w:rPr>
        <w:t>Tijdens de overdracht aan bewoners, wordt de schuur ook opgeleverd</w:t>
      </w:r>
      <w:r w:rsidRPr="4275334D" w:rsidR="521B51EB">
        <w:rPr>
          <w:rFonts w:ascii="Arial" w:hAnsi="Arial" w:eastAsia="Times New Roman" w:cs="Arial"/>
          <w:color w:val="000000" w:themeColor="accent5" w:themeTint="FF" w:themeShade="FF"/>
        </w:rPr>
        <w:t>,</w:t>
      </w:r>
      <w:r w:rsidRPr="4275334D" w:rsidR="2D2A30A8">
        <w:rPr>
          <w:rFonts w:ascii="Arial" w:hAnsi="Arial" w:eastAsia="Times New Roman" w:cs="Arial"/>
          <w:color w:val="000000" w:themeColor="accent5" w:themeTint="FF" w:themeShade="FF"/>
        </w:rPr>
        <w:t xml:space="preserve"> </w:t>
      </w:r>
      <w:r w:rsidRPr="4275334D" w:rsidR="2D2A30A8">
        <w:rPr>
          <w:rFonts w:ascii="Arial" w:hAnsi="Arial" w:eastAsia="Times New Roman" w:cs="Arial"/>
          <w:color w:val="000000" w:themeColor="accent5" w:themeTint="FF" w:themeShade="FF"/>
        </w:rPr>
        <w:t xml:space="preserve">hoort ook </w:t>
      </w:r>
      <w:r w:rsidRPr="4275334D" w:rsidR="2D2A30A8">
        <w:rPr>
          <w:rFonts w:ascii="Arial" w:hAnsi="Arial" w:eastAsia="Times New Roman" w:cs="Arial"/>
          <w:color w:val="000000" w:themeColor="accent5" w:themeTint="FF" w:themeShade="FF"/>
        </w:rPr>
        <w:t>bi</w:t>
      </w:r>
      <w:r w:rsidRPr="4275334D" w:rsidR="2D2A30A8">
        <w:rPr>
          <w:rFonts w:ascii="Arial" w:hAnsi="Arial" w:eastAsia="Times New Roman" w:cs="Arial"/>
          <w:color w:val="000000" w:themeColor="accent5" w:themeTint="FF" w:themeShade="FF"/>
        </w:rPr>
        <w:t>j de renovatie</w:t>
      </w:r>
      <w:r w:rsidRPr="4275334D" w:rsidR="2D2A30A8">
        <w:rPr>
          <w:rFonts w:ascii="Arial" w:hAnsi="Arial" w:eastAsia="Times New Roman" w:cs="Arial"/>
          <w:color w:val="000000" w:themeColor="accent5" w:themeTint="FF" w:themeShade="FF"/>
        </w:rPr>
        <w:t xml:space="preserve">. </w:t>
      </w:r>
    </w:p>
    <w:p w:rsidRPr="00EF4E5E" w:rsidR="005C2FD5" w:rsidP="005C2FD5" w:rsidRDefault="005C2FD5" w14:paraId="57AF7032" w14:textId="5CBF1289">
      <w:pPr>
        <w:pStyle w:val="Lijstalinea"/>
        <w:numPr>
          <w:ilvl w:val="0"/>
          <w:numId w:val="41"/>
        </w:numPr>
        <w:rPr>
          <w:rFonts w:ascii="Arial" w:hAnsi="Arial" w:eastAsia="Times New Roman" w:cs="Arial"/>
          <w:color w:val="C00000"/>
          <w:szCs w:val="19"/>
        </w:rPr>
      </w:pPr>
      <w:r w:rsidRPr="005C2FD5">
        <w:rPr>
          <w:rFonts w:ascii="Arial" w:hAnsi="Arial" w:eastAsia="Times New Roman" w:cs="Arial"/>
          <w:color w:val="000000"/>
          <w:szCs w:val="19"/>
        </w:rPr>
        <w:t xml:space="preserve">Yanay geeft aan dat wanneer er afwijkingen in de opleverplanning </w:t>
      </w:r>
      <w:r w:rsidR="0008537B">
        <w:rPr>
          <w:rFonts w:ascii="Arial" w:hAnsi="Arial" w:eastAsia="Times New Roman" w:cs="Arial"/>
          <w:color w:val="000000"/>
          <w:szCs w:val="19"/>
        </w:rPr>
        <w:t>zijn</w:t>
      </w:r>
      <w:r w:rsidRPr="005C2FD5">
        <w:rPr>
          <w:rFonts w:ascii="Arial" w:hAnsi="Arial" w:eastAsia="Times New Roman" w:cs="Arial"/>
          <w:color w:val="000000"/>
          <w:szCs w:val="19"/>
        </w:rPr>
        <w:t>, er gewacht wordt tot er een concrete datum is</w:t>
      </w:r>
      <w:r w:rsidR="0008537B">
        <w:rPr>
          <w:rFonts w:ascii="Arial" w:hAnsi="Arial" w:eastAsia="Times New Roman" w:cs="Arial"/>
          <w:color w:val="000000"/>
          <w:szCs w:val="19"/>
        </w:rPr>
        <w:t>. Wilco vult aan:</w:t>
      </w:r>
      <w:r w:rsidRPr="005C2FD5">
        <w:rPr>
          <w:rFonts w:ascii="Arial" w:hAnsi="Arial" w:eastAsia="Times New Roman" w:cs="Arial"/>
          <w:color w:val="000000"/>
          <w:szCs w:val="19"/>
        </w:rPr>
        <w:t xml:space="preserve"> mede omdat eerst vastgesteld moet worden dat er een daadwerkelijke</w:t>
      </w:r>
      <w:r w:rsidR="0008537B">
        <w:rPr>
          <w:rFonts w:ascii="Arial" w:hAnsi="Arial" w:eastAsia="Times New Roman" w:cs="Arial"/>
          <w:color w:val="000000"/>
          <w:szCs w:val="19"/>
        </w:rPr>
        <w:t xml:space="preserve"> vertraging</w:t>
      </w:r>
      <w:r w:rsidRPr="005C2FD5">
        <w:rPr>
          <w:rFonts w:ascii="Arial" w:hAnsi="Arial" w:eastAsia="Times New Roman" w:cs="Arial"/>
          <w:color w:val="000000"/>
          <w:szCs w:val="19"/>
        </w:rPr>
        <w:t xml:space="preserve"> is.</w:t>
      </w:r>
      <w:r>
        <w:rPr>
          <w:rFonts w:ascii="Arial" w:hAnsi="Arial" w:eastAsia="Times New Roman" w:cs="Arial"/>
          <w:color w:val="000000"/>
          <w:szCs w:val="19"/>
        </w:rPr>
        <w:t xml:space="preserve"> </w:t>
      </w:r>
    </w:p>
    <w:p w:rsidRPr="00EF4E5E" w:rsidR="00EF4E5E" w:rsidP="00EF4E5E" w:rsidRDefault="00EF4E5E" w14:paraId="2841DE1E" w14:textId="13D7DED4">
      <w:pPr>
        <w:pStyle w:val="Lijstalinea"/>
        <w:numPr>
          <w:ilvl w:val="0"/>
          <w:numId w:val="41"/>
        </w:numPr>
        <w:rPr>
          <w:rFonts w:ascii="Arial" w:hAnsi="Arial" w:eastAsia="Times New Roman" w:cs="Arial"/>
          <w:color w:val="000000"/>
          <w:szCs w:val="19"/>
        </w:rPr>
      </w:pPr>
      <w:r>
        <w:rPr>
          <w:rFonts w:ascii="Arial" w:hAnsi="Arial" w:eastAsia="Times New Roman" w:cs="Arial"/>
          <w:color w:val="000000"/>
          <w:szCs w:val="19"/>
        </w:rPr>
        <w:t>De verwachte einddatum is nog steeds het einde van het</w:t>
      </w:r>
      <w:r w:rsidRPr="00EF4E5E">
        <w:rPr>
          <w:rFonts w:ascii="Arial" w:hAnsi="Arial" w:eastAsia="Times New Roman" w:cs="Arial"/>
          <w:color w:val="000000"/>
          <w:szCs w:val="19"/>
        </w:rPr>
        <w:t xml:space="preserve"> 3</w:t>
      </w:r>
      <w:r w:rsidRPr="00EF4E5E">
        <w:rPr>
          <w:rFonts w:ascii="Arial" w:hAnsi="Arial" w:eastAsia="Times New Roman" w:cs="Arial"/>
          <w:color w:val="000000"/>
          <w:szCs w:val="19"/>
          <w:vertAlign w:val="superscript"/>
        </w:rPr>
        <w:t>e</w:t>
      </w:r>
      <w:r w:rsidRPr="00EF4E5E">
        <w:rPr>
          <w:rFonts w:ascii="Arial" w:hAnsi="Arial" w:eastAsia="Times New Roman" w:cs="Arial"/>
          <w:color w:val="000000"/>
          <w:szCs w:val="19"/>
        </w:rPr>
        <w:t xml:space="preserve"> kwartaal van 2024. </w:t>
      </w:r>
      <w:r>
        <w:rPr>
          <w:rFonts w:ascii="Arial" w:hAnsi="Arial" w:eastAsia="Times New Roman" w:cs="Arial"/>
          <w:color w:val="000000"/>
          <w:szCs w:val="19"/>
        </w:rPr>
        <w:t>De planning monitoren we d</w:t>
      </w:r>
      <w:r w:rsidRPr="00EF4E5E">
        <w:rPr>
          <w:rFonts w:ascii="Arial" w:hAnsi="Arial" w:eastAsia="Times New Roman" w:cs="Arial"/>
          <w:color w:val="000000"/>
          <w:szCs w:val="19"/>
        </w:rPr>
        <w:t xml:space="preserve">e hele tijd. </w:t>
      </w:r>
    </w:p>
    <w:p w:rsidRPr="00EF4E5E" w:rsidR="00EF4E5E" w:rsidP="00EF4E5E" w:rsidRDefault="00EF4E5E" w14:paraId="3879F733" w14:textId="362EB73A">
      <w:pPr>
        <w:pStyle w:val="Lijstalinea"/>
        <w:numPr>
          <w:ilvl w:val="0"/>
          <w:numId w:val="41"/>
        </w:numPr>
        <w:rPr>
          <w:rFonts w:ascii="Arial" w:hAnsi="Arial" w:eastAsia="Times New Roman" w:cs="Arial"/>
          <w:color w:val="000000"/>
          <w:szCs w:val="19"/>
        </w:rPr>
      </w:pPr>
      <w:r w:rsidRPr="00EF4E5E">
        <w:rPr>
          <w:rFonts w:ascii="Arial" w:hAnsi="Arial" w:eastAsia="Times New Roman" w:cs="Arial"/>
          <w:color w:val="000000"/>
          <w:szCs w:val="19"/>
        </w:rPr>
        <w:t xml:space="preserve">In de nieuwsbrief van juli 2023 </w:t>
      </w:r>
      <w:r>
        <w:rPr>
          <w:rFonts w:ascii="Arial" w:hAnsi="Arial" w:eastAsia="Times New Roman" w:cs="Arial"/>
          <w:color w:val="000000"/>
          <w:szCs w:val="19"/>
        </w:rPr>
        <w:t>delen we</w:t>
      </w:r>
      <w:r w:rsidRPr="00EF4E5E">
        <w:rPr>
          <w:rFonts w:ascii="Arial" w:hAnsi="Arial" w:eastAsia="Times New Roman" w:cs="Arial"/>
          <w:color w:val="000000"/>
          <w:szCs w:val="19"/>
        </w:rPr>
        <w:t xml:space="preserve"> voor alle blokken een nieuwe update van de</w:t>
      </w:r>
      <w:r>
        <w:rPr>
          <w:rFonts w:ascii="Arial" w:hAnsi="Arial" w:eastAsia="Times New Roman" w:cs="Arial"/>
          <w:color w:val="000000"/>
          <w:szCs w:val="19"/>
        </w:rPr>
        <w:t xml:space="preserve"> voorlopige</w:t>
      </w:r>
      <w:r w:rsidRPr="00EF4E5E">
        <w:rPr>
          <w:rFonts w:ascii="Arial" w:hAnsi="Arial" w:eastAsia="Times New Roman" w:cs="Arial"/>
          <w:color w:val="000000"/>
          <w:szCs w:val="19"/>
        </w:rPr>
        <w:t xml:space="preserve"> planning. </w:t>
      </w:r>
    </w:p>
    <w:p w:rsidRPr="00654E4D" w:rsidR="004B063A" w:rsidP="004B063A" w:rsidRDefault="004B063A" w14:paraId="2D9988B7" w14:textId="77777777">
      <w:pPr>
        <w:pStyle w:val="Lijstalinea"/>
        <w:rPr>
          <w:rFonts w:ascii="Arial" w:hAnsi="Arial" w:eastAsia="Times New Roman" w:cs="Arial"/>
          <w:color w:val="000000"/>
          <w:szCs w:val="19"/>
        </w:rPr>
      </w:pPr>
    </w:p>
    <w:p w:rsidR="004E2C19" w:rsidP="004E2C19" w:rsidRDefault="00266305" w14:paraId="701F44DA" w14:textId="08011777">
      <w:pPr>
        <w:pStyle w:val="Lijstalinea"/>
        <w:numPr>
          <w:ilvl w:val="0"/>
          <w:numId w:val="35"/>
        </w:numPr>
        <w:spacing w:line="240" w:lineRule="auto"/>
        <w:rPr>
          <w:rFonts w:ascii="Arial" w:hAnsi="Arial" w:eastAsia="Times New Roman" w:cs="Arial"/>
          <w:i/>
          <w:iCs/>
          <w:color w:val="000000"/>
          <w:szCs w:val="19"/>
        </w:rPr>
      </w:pPr>
      <w:r w:rsidRPr="001216F5">
        <w:rPr>
          <w:rFonts w:ascii="Arial" w:hAnsi="Arial" w:eastAsia="Times New Roman" w:cs="Arial"/>
          <w:i/>
          <w:iCs/>
          <w:color w:val="000000"/>
          <w:szCs w:val="19"/>
        </w:rPr>
        <w:t xml:space="preserve">Stand van zaken doorschuiven </w:t>
      </w:r>
      <w:r w:rsidR="00FF2C5B">
        <w:rPr>
          <w:rFonts w:ascii="Arial" w:hAnsi="Arial" w:eastAsia="Times New Roman" w:cs="Arial"/>
          <w:i/>
          <w:iCs/>
          <w:color w:val="000000"/>
          <w:szCs w:val="19"/>
        </w:rPr>
        <w:t>(totaal 16 bewoners zijn doorgeschoven)</w:t>
      </w:r>
    </w:p>
    <w:p w:rsidRPr="00C47CF2" w:rsidR="00C47CF2" w:rsidP="4275334D" w:rsidRDefault="00C47CF2" w14:paraId="67DCC7D7" w14:textId="16C4153E">
      <w:pPr>
        <w:pStyle w:val="Lijstalinea"/>
        <w:numPr>
          <w:ilvl w:val="0"/>
          <w:numId w:val="42"/>
        </w:numPr>
        <w:rPr>
          <w:rFonts w:ascii="Arial" w:hAnsi="Arial" w:eastAsia="Times New Roman" w:cs="Arial"/>
          <w:color w:val="000000"/>
        </w:rPr>
      </w:pPr>
      <w:r w:rsidRPr="59A1CB8F" w:rsidR="2A9BB169">
        <w:rPr>
          <w:rFonts w:ascii="Arial" w:hAnsi="Arial" w:eastAsia="Times New Roman" w:cs="Arial"/>
          <w:color w:val="000000" w:themeColor="accent5" w:themeTint="FF" w:themeShade="FF"/>
        </w:rPr>
        <w:t>Op 19 juli</w:t>
      </w:r>
      <w:r w:rsidRPr="59A1CB8F" w:rsidR="2E59DD27">
        <w:rPr>
          <w:rFonts w:ascii="Arial" w:hAnsi="Arial" w:eastAsia="Times New Roman" w:cs="Arial"/>
          <w:color w:val="000000" w:themeColor="accent5" w:themeTint="FF" w:themeShade="FF"/>
        </w:rPr>
        <w:t xml:space="preserve"> tussen 16:00-18:00 uur</w:t>
      </w:r>
      <w:r w:rsidRPr="59A1CB8F" w:rsidR="2A9BB169">
        <w:rPr>
          <w:rFonts w:ascii="Arial" w:hAnsi="Arial" w:eastAsia="Times New Roman" w:cs="Arial"/>
          <w:color w:val="000000" w:themeColor="accent5" w:themeTint="FF" w:themeShade="FF"/>
        </w:rPr>
        <w:t xml:space="preserve"> worden </w:t>
      </w:r>
      <w:r w:rsidRPr="59A1CB8F" w:rsidR="2A9BB169">
        <w:rPr>
          <w:rFonts w:ascii="Arial" w:hAnsi="Arial" w:eastAsia="Times New Roman" w:cs="Arial"/>
          <w:color w:val="000000" w:themeColor="accent5" w:themeTint="FF" w:themeShade="FF"/>
        </w:rPr>
        <w:t xml:space="preserve">lege woningen opengesteld uit </w:t>
      </w:r>
      <w:r w:rsidRPr="59A1CB8F" w:rsidR="2A9BB169">
        <w:rPr>
          <w:rFonts w:ascii="Arial" w:hAnsi="Arial" w:eastAsia="Times New Roman" w:cs="Arial"/>
          <w:color w:val="000000" w:themeColor="accent5" w:themeTint="FF" w:themeShade="FF"/>
        </w:rPr>
        <w:t>b</w:t>
      </w:r>
      <w:r w:rsidRPr="59A1CB8F" w:rsidR="2A9BB169">
        <w:rPr>
          <w:rFonts w:ascii="Arial" w:hAnsi="Arial" w:eastAsia="Times New Roman" w:cs="Arial"/>
          <w:color w:val="000000" w:themeColor="accent5" w:themeTint="FF" w:themeShade="FF"/>
        </w:rPr>
        <w:t>lok 6,7 &amp; 8 (1</w:t>
      </w:r>
      <w:r w:rsidRPr="59A1CB8F" w:rsidR="2A9BB169">
        <w:rPr>
          <w:rFonts w:ascii="Arial" w:hAnsi="Arial" w:eastAsia="Times New Roman" w:cs="Arial"/>
          <w:color w:val="000000" w:themeColor="accent5" w:themeTint="FF" w:themeShade="FF"/>
        </w:rPr>
        <w:t>6 woningen</w:t>
      </w:r>
      <w:r w:rsidRPr="59A1CB8F" w:rsidR="2A9BB169">
        <w:rPr>
          <w:rFonts w:ascii="Arial" w:hAnsi="Arial" w:eastAsia="Times New Roman" w:cs="Arial"/>
          <w:color w:val="000000" w:themeColor="accent5" w:themeTint="FF" w:themeShade="FF"/>
        </w:rPr>
        <w:t>)</w:t>
      </w:r>
      <w:r w:rsidRPr="59A1CB8F" w:rsidR="2A9BB169">
        <w:rPr>
          <w:rFonts w:ascii="Arial" w:hAnsi="Arial" w:eastAsia="Times New Roman" w:cs="Arial"/>
          <w:color w:val="000000" w:themeColor="accent5" w:themeTint="FF" w:themeShade="FF"/>
        </w:rPr>
        <w:t>.</w:t>
      </w:r>
      <w:r w:rsidRPr="59A1CB8F" w:rsidR="2A9BB169">
        <w:rPr>
          <w:rFonts w:ascii="Arial" w:hAnsi="Arial" w:eastAsia="Times New Roman" w:cs="Arial"/>
          <w:color w:val="000000" w:themeColor="accent5" w:themeTint="FF" w:themeShade="FF"/>
        </w:rPr>
        <w:t xml:space="preserve"> We nodigen geïnteresseerde bewoners voor doorschuiven persoonlijk uit. </w:t>
      </w:r>
      <w:r w:rsidRPr="59A1CB8F" w:rsidR="2E59DD27">
        <w:rPr>
          <w:rFonts w:ascii="Arial" w:hAnsi="Arial" w:eastAsia="Times New Roman" w:cs="Arial"/>
          <w:color w:val="000000" w:themeColor="accent5" w:themeTint="FF" w:themeShade="FF"/>
        </w:rPr>
        <w:t>D</w:t>
      </w:r>
      <w:r w:rsidRPr="59A1CB8F" w:rsidR="2A9BB169">
        <w:rPr>
          <w:rFonts w:ascii="Arial" w:hAnsi="Arial" w:eastAsia="Times New Roman" w:cs="Arial"/>
          <w:color w:val="000000" w:themeColor="accent5" w:themeTint="FF" w:themeShade="FF"/>
        </w:rPr>
        <w:t xml:space="preserve">aarnaast nodigen we ook iedereen uit in de nieuwsbrief van juli 2023. </w:t>
      </w:r>
    </w:p>
    <w:p w:rsidRPr="00B04F03" w:rsidR="00FF2C5B" w:rsidP="01BCDBBD" w:rsidRDefault="00674545" w14:paraId="34FC507B" w14:textId="33AEFABF">
      <w:pPr>
        <w:pStyle w:val="Lijstalinea"/>
        <w:numPr>
          <w:ilvl w:val="0"/>
          <w:numId w:val="42"/>
        </w:numPr>
        <w:rPr>
          <w:rFonts w:ascii="Arial" w:hAnsi="Arial" w:eastAsia="Times New Roman" w:cs="Arial"/>
          <w:color w:val="000000"/>
        </w:rPr>
      </w:pPr>
      <w:r w:rsidRPr="01BCDBBD" w:rsidR="00674545">
        <w:rPr>
          <w:rFonts w:ascii="Arial" w:hAnsi="Arial" w:eastAsia="Times New Roman" w:cs="Arial"/>
          <w:color w:val="000000" w:themeColor="accent5" w:themeTint="FF" w:themeShade="FF"/>
        </w:rPr>
        <w:t>W</w:t>
      </w:r>
      <w:r w:rsidRPr="01BCDBBD" w:rsidR="00FF2C5B">
        <w:rPr>
          <w:rFonts w:ascii="Arial" w:hAnsi="Arial" w:eastAsia="Times New Roman" w:cs="Arial"/>
          <w:color w:val="000000" w:themeColor="accent5" w:themeTint="FF" w:themeShade="FF"/>
        </w:rPr>
        <w:t>e</w:t>
      </w:r>
      <w:r w:rsidRPr="01BCDBBD" w:rsidR="00674545">
        <w:rPr>
          <w:rFonts w:ascii="Arial" w:hAnsi="Arial" w:eastAsia="Times New Roman" w:cs="Arial"/>
          <w:color w:val="000000" w:themeColor="accent5" w:themeTint="FF" w:themeShade="FF"/>
        </w:rPr>
        <w:t xml:space="preserve"> hebben al</w:t>
      </w:r>
      <w:r w:rsidRPr="01BCDBBD" w:rsidR="00FF2C5B">
        <w:rPr>
          <w:rFonts w:ascii="Arial" w:hAnsi="Arial" w:eastAsia="Times New Roman" w:cs="Arial"/>
          <w:color w:val="000000" w:themeColor="accent5" w:themeTint="FF" w:themeShade="FF"/>
        </w:rPr>
        <w:t xml:space="preserve"> 2 keer woningen voor doorschuivers </w:t>
      </w:r>
      <w:r w:rsidRPr="01BCDBBD" w:rsidR="00654E4D">
        <w:rPr>
          <w:rFonts w:ascii="Arial" w:hAnsi="Arial" w:eastAsia="Times New Roman" w:cs="Arial"/>
          <w:color w:val="000000" w:themeColor="accent5" w:themeTint="FF" w:themeShade="FF"/>
        </w:rPr>
        <w:t>open</w:t>
      </w:r>
      <w:r w:rsidRPr="01BCDBBD" w:rsidR="00FF2C5B">
        <w:rPr>
          <w:rFonts w:ascii="Arial" w:hAnsi="Arial" w:eastAsia="Times New Roman" w:cs="Arial"/>
          <w:color w:val="000000" w:themeColor="accent5" w:themeTint="FF" w:themeShade="FF"/>
        </w:rPr>
        <w:t>gesteld</w:t>
      </w:r>
      <w:r w:rsidRPr="01BCDBBD" w:rsidR="00654E4D">
        <w:rPr>
          <w:rFonts w:ascii="Arial" w:hAnsi="Arial" w:eastAsia="Times New Roman" w:cs="Arial"/>
          <w:color w:val="000000" w:themeColor="accent5" w:themeTint="FF" w:themeShade="FF"/>
        </w:rPr>
        <w:t>.</w:t>
      </w:r>
      <w:r w:rsidRPr="01BCDBBD" w:rsidR="00FF2C5B">
        <w:rPr>
          <w:rFonts w:ascii="Arial" w:hAnsi="Arial" w:eastAsia="Times New Roman" w:cs="Arial"/>
          <w:color w:val="000000" w:themeColor="accent5" w:themeTint="FF" w:themeShade="FF"/>
        </w:rPr>
        <w:t xml:space="preserve"> Hierdoor zijn in totaal</w:t>
      </w:r>
      <w:r w:rsidRPr="01BCDBBD" w:rsidR="00654E4D">
        <w:rPr>
          <w:rFonts w:ascii="Arial" w:hAnsi="Arial" w:eastAsia="Times New Roman" w:cs="Arial"/>
          <w:color w:val="000000" w:themeColor="accent5" w:themeTint="FF" w:themeShade="FF"/>
        </w:rPr>
        <w:t xml:space="preserve"> 6</w:t>
      </w:r>
      <w:r w:rsidRPr="01BCDBBD" w:rsidR="00FF2C5B">
        <w:rPr>
          <w:rFonts w:ascii="Arial" w:hAnsi="Arial" w:eastAsia="Times New Roman" w:cs="Arial"/>
          <w:color w:val="000000" w:themeColor="accent5" w:themeTint="FF" w:themeShade="FF"/>
        </w:rPr>
        <w:t xml:space="preserve"> bewoners</w:t>
      </w:r>
      <w:r w:rsidRPr="01BCDBBD" w:rsidR="00654E4D">
        <w:rPr>
          <w:rFonts w:ascii="Arial" w:hAnsi="Arial" w:eastAsia="Times New Roman" w:cs="Arial"/>
          <w:color w:val="000000" w:themeColor="accent5" w:themeTint="FF" w:themeShade="FF"/>
        </w:rPr>
        <w:t xml:space="preserve"> doorgestroomd.</w:t>
      </w:r>
      <w:r w:rsidRPr="01BCDBBD" w:rsidR="00B04F03">
        <w:rPr>
          <w:rFonts w:ascii="Arial" w:hAnsi="Arial" w:eastAsia="Times New Roman" w:cs="Arial"/>
          <w:color w:val="000000" w:themeColor="accent5" w:themeTint="FF" w:themeShade="FF"/>
        </w:rPr>
        <w:t xml:space="preserve"> </w:t>
      </w:r>
      <w:r w:rsidRPr="01BCDBBD" w:rsidR="003A5BF4">
        <w:rPr>
          <w:rFonts w:ascii="Arial" w:hAnsi="Arial" w:eastAsia="Times New Roman" w:cs="Arial"/>
          <w:color w:val="000000" w:themeColor="accent5" w:themeTint="FF" w:themeShade="FF"/>
        </w:rPr>
        <w:t xml:space="preserve">Hiervan hebben we geleerd, en bewoners geven we nu een </w:t>
      </w:r>
      <w:r w:rsidRPr="01BCDBBD" w:rsidR="00674545">
        <w:rPr>
          <w:rFonts w:ascii="Arial" w:hAnsi="Arial" w:eastAsia="Times New Roman" w:cs="Arial"/>
          <w:color w:val="000000" w:themeColor="accent5" w:themeTint="FF" w:themeShade="FF"/>
        </w:rPr>
        <w:t>tijdsindicatie</w:t>
      </w:r>
      <w:r w:rsidRPr="01BCDBBD" w:rsidR="003A5BF4">
        <w:rPr>
          <w:rFonts w:ascii="Arial" w:hAnsi="Arial" w:eastAsia="Times New Roman" w:cs="Arial"/>
          <w:color w:val="000000" w:themeColor="accent5" w:themeTint="FF" w:themeShade="FF"/>
        </w:rPr>
        <w:t xml:space="preserve"> over </w:t>
      </w:r>
      <w:r w:rsidRPr="01BCDBBD" w:rsidR="0A713BDA">
        <w:rPr>
          <w:rFonts w:ascii="Arial" w:hAnsi="Arial" w:eastAsia="Times New Roman" w:cs="Arial"/>
          <w:color w:val="000000" w:themeColor="accent5" w:themeTint="FF" w:themeShade="FF"/>
        </w:rPr>
        <w:t>hoe lang</w:t>
      </w:r>
      <w:r w:rsidRPr="01BCDBBD" w:rsidR="003A5BF4">
        <w:rPr>
          <w:rFonts w:ascii="Arial" w:hAnsi="Arial" w:eastAsia="Times New Roman" w:cs="Arial"/>
          <w:color w:val="000000" w:themeColor="accent5" w:themeTint="FF" w:themeShade="FF"/>
        </w:rPr>
        <w:t xml:space="preserve"> het ongeveer gaat duren</w:t>
      </w:r>
      <w:r w:rsidRPr="01BCDBBD" w:rsidR="00292B20">
        <w:rPr>
          <w:rFonts w:ascii="Arial" w:hAnsi="Arial" w:eastAsia="Times New Roman" w:cs="Arial"/>
          <w:color w:val="000000" w:themeColor="accent5" w:themeTint="FF" w:themeShade="FF"/>
        </w:rPr>
        <w:t xml:space="preserve">. </w:t>
      </w:r>
    </w:p>
    <w:p w:rsidRPr="00FF2C5B" w:rsidR="00654E4D" w:rsidP="5746535E" w:rsidRDefault="00FF2C5B" w14:paraId="48AB6B1D" w14:textId="4D493F2E">
      <w:pPr>
        <w:pStyle w:val="Lijstalinea"/>
        <w:numPr>
          <w:ilvl w:val="0"/>
          <w:numId w:val="42"/>
        </w:numPr>
        <w:rPr>
          <w:rFonts w:ascii="Arial" w:hAnsi="Arial" w:eastAsia="Times New Roman" w:cs="Arial"/>
          <w:color w:val="000000"/>
        </w:rPr>
      </w:pPr>
      <w:r w:rsidRPr="59A1CB8F" w:rsidR="00FF2C5B">
        <w:rPr>
          <w:rFonts w:ascii="Arial" w:hAnsi="Arial" w:eastAsia="Times New Roman" w:cs="Arial"/>
          <w:color w:val="000000" w:themeColor="accent5" w:themeTint="FF" w:themeShade="FF"/>
        </w:rPr>
        <w:t>E</w:t>
      </w:r>
      <w:r w:rsidRPr="59A1CB8F" w:rsidR="00654E4D">
        <w:rPr>
          <w:rFonts w:ascii="Arial" w:hAnsi="Arial" w:eastAsia="Times New Roman" w:cs="Arial"/>
          <w:color w:val="000000" w:themeColor="accent5" w:themeTint="FF" w:themeShade="FF"/>
        </w:rPr>
        <w:t>r is</w:t>
      </w:r>
      <w:r w:rsidRPr="59A1CB8F" w:rsidR="003A5BF4">
        <w:rPr>
          <w:rFonts w:ascii="Arial" w:hAnsi="Arial" w:eastAsia="Times New Roman" w:cs="Arial"/>
          <w:color w:val="000000" w:themeColor="accent5" w:themeTint="FF" w:themeShade="FF"/>
        </w:rPr>
        <w:t xml:space="preserve"> ook</w:t>
      </w:r>
      <w:r w:rsidRPr="59A1CB8F" w:rsidR="00654E4D">
        <w:rPr>
          <w:rFonts w:ascii="Arial" w:hAnsi="Arial" w:eastAsia="Times New Roman" w:cs="Arial"/>
          <w:color w:val="000000" w:themeColor="accent5" w:themeTint="FF" w:themeShade="FF"/>
        </w:rPr>
        <w:t xml:space="preserve"> een verbeterslag gemaakt </w:t>
      </w:r>
      <w:r w:rsidRPr="59A1CB8F" w:rsidR="00FF2C5B">
        <w:rPr>
          <w:rFonts w:ascii="Arial" w:hAnsi="Arial" w:eastAsia="Times New Roman" w:cs="Arial"/>
          <w:color w:val="000000" w:themeColor="accent5" w:themeTint="FF" w:themeShade="FF"/>
        </w:rPr>
        <w:t xml:space="preserve">in de aanpak van </w:t>
      </w:r>
      <w:r w:rsidRPr="59A1CB8F" w:rsidR="00654E4D">
        <w:rPr>
          <w:rFonts w:ascii="Arial" w:hAnsi="Arial" w:eastAsia="Times New Roman" w:cs="Arial"/>
          <w:color w:val="000000" w:themeColor="accent5" w:themeTint="FF" w:themeShade="FF"/>
        </w:rPr>
        <w:t>lege woningen</w:t>
      </w:r>
      <w:r w:rsidRPr="59A1CB8F" w:rsidR="00FF2C5B">
        <w:rPr>
          <w:rFonts w:ascii="Arial" w:hAnsi="Arial" w:eastAsia="Times New Roman" w:cs="Arial"/>
          <w:color w:val="000000" w:themeColor="accent5" w:themeTint="FF" w:themeShade="FF"/>
        </w:rPr>
        <w:t xml:space="preserve"> na de renovatie</w:t>
      </w:r>
      <w:r w:rsidRPr="59A1CB8F" w:rsidR="00654E4D">
        <w:rPr>
          <w:rFonts w:ascii="Arial" w:hAnsi="Arial" w:eastAsia="Times New Roman" w:cs="Arial"/>
          <w:color w:val="000000" w:themeColor="accent5" w:themeTint="FF" w:themeShade="FF"/>
        </w:rPr>
        <w:t>.</w:t>
      </w:r>
      <w:r w:rsidRPr="59A1CB8F" w:rsidR="00FF2C5B">
        <w:rPr>
          <w:rFonts w:ascii="Arial" w:hAnsi="Arial" w:eastAsia="Times New Roman" w:cs="Arial"/>
          <w:color w:val="000000" w:themeColor="accent5" w:themeTint="FF" w:themeShade="FF"/>
        </w:rPr>
        <w:t xml:space="preserve"> Na de renovatie</w:t>
      </w:r>
      <w:r w:rsidRPr="59A1CB8F" w:rsidR="00B04F03">
        <w:rPr>
          <w:rFonts w:ascii="Arial" w:hAnsi="Arial" w:eastAsia="Times New Roman" w:cs="Arial"/>
          <w:color w:val="000000" w:themeColor="accent5" w:themeTint="FF" w:themeShade="FF"/>
        </w:rPr>
        <w:t xml:space="preserve"> brengt</w:t>
      </w:r>
      <w:r w:rsidRPr="59A1CB8F" w:rsidR="00FF2C5B">
        <w:rPr>
          <w:rFonts w:ascii="Arial" w:hAnsi="Arial" w:eastAsia="Times New Roman" w:cs="Arial"/>
          <w:color w:val="000000" w:themeColor="accent5" w:themeTint="FF" w:themeShade="FF"/>
        </w:rPr>
        <w:t xml:space="preserve"> aannemer</w:t>
      </w:r>
      <w:r w:rsidRPr="59A1CB8F" w:rsidR="00674545">
        <w:rPr>
          <w:rFonts w:ascii="Arial" w:hAnsi="Arial" w:eastAsia="Times New Roman" w:cs="Arial"/>
          <w:color w:val="000000" w:themeColor="accent5" w:themeTint="FF" w:themeShade="FF"/>
        </w:rPr>
        <w:t xml:space="preserve"> </w:t>
      </w:r>
      <w:r w:rsidRPr="59A1CB8F" w:rsidR="00B04F03">
        <w:rPr>
          <w:rFonts w:ascii="Arial" w:hAnsi="Arial" w:eastAsia="Times New Roman" w:cs="Arial"/>
          <w:color w:val="000000" w:themeColor="accent5" w:themeTint="FF" w:themeShade="FF"/>
        </w:rPr>
        <w:t>Teerenstra</w:t>
      </w:r>
      <w:r w:rsidRPr="59A1CB8F" w:rsidR="00FF2C5B">
        <w:rPr>
          <w:rFonts w:ascii="Arial" w:hAnsi="Arial" w:eastAsia="Times New Roman" w:cs="Arial"/>
          <w:color w:val="000000" w:themeColor="accent5" w:themeTint="FF" w:themeShade="FF"/>
        </w:rPr>
        <w:t xml:space="preserve"> de </w:t>
      </w:r>
      <w:r w:rsidRPr="59A1CB8F" w:rsidR="003A5BF4">
        <w:rPr>
          <w:rFonts w:ascii="Arial" w:hAnsi="Arial" w:eastAsia="Times New Roman" w:cs="Arial"/>
          <w:color w:val="000000" w:themeColor="accent5" w:themeTint="FF" w:themeShade="FF"/>
        </w:rPr>
        <w:t xml:space="preserve">lege </w:t>
      </w:r>
      <w:r w:rsidRPr="59A1CB8F" w:rsidR="00FF2C5B">
        <w:rPr>
          <w:rFonts w:ascii="Arial" w:hAnsi="Arial" w:eastAsia="Times New Roman" w:cs="Arial"/>
          <w:color w:val="000000" w:themeColor="accent5" w:themeTint="FF" w:themeShade="FF"/>
        </w:rPr>
        <w:t>woningen naar mutatieniveau</w:t>
      </w:r>
      <w:r w:rsidRPr="59A1CB8F" w:rsidR="00B04F03">
        <w:rPr>
          <w:rFonts w:ascii="Arial" w:hAnsi="Arial" w:eastAsia="Times New Roman" w:cs="Arial"/>
          <w:color w:val="000000" w:themeColor="accent5" w:themeTint="FF" w:themeShade="FF"/>
        </w:rPr>
        <w:t>, zodat de woningen opnieuw verhuurd kunnen worden</w:t>
      </w:r>
      <w:r w:rsidRPr="59A1CB8F" w:rsidR="00FF2C5B">
        <w:rPr>
          <w:rFonts w:ascii="Arial" w:hAnsi="Arial" w:eastAsia="Times New Roman" w:cs="Arial"/>
          <w:color w:val="000000" w:themeColor="accent5" w:themeTint="FF" w:themeShade="FF"/>
        </w:rPr>
        <w:t xml:space="preserve">. </w:t>
      </w:r>
    </w:p>
    <w:p w:rsidR="1C336B3C" w:rsidP="59A1CB8F" w:rsidRDefault="1C336B3C" w14:paraId="6198B7B9" w14:textId="008ECCBA">
      <w:pPr>
        <w:pStyle w:val="Lijstalinea"/>
        <w:numPr>
          <w:ilvl w:val="0"/>
          <w:numId w:val="42"/>
        </w:numPr>
        <w:rPr>
          <w:rFonts w:ascii="Arial" w:hAnsi="Arial" w:eastAsia="Times New Roman" w:cs="Arial"/>
          <w:color w:val="auto"/>
          <w:sz w:val="19"/>
          <w:szCs w:val="19"/>
        </w:rPr>
      </w:pPr>
      <w:r w:rsidRPr="59A1CB8F" w:rsidR="1C336B3C">
        <w:rPr>
          <w:rFonts w:ascii="Arial" w:hAnsi="Arial" w:eastAsia="Times New Roman" w:cs="Arial"/>
          <w:color w:val="auto"/>
          <w:sz w:val="19"/>
          <w:szCs w:val="19"/>
        </w:rPr>
        <w:t xml:space="preserve">Doorschuivers verhuizen in een keer, blijven wonen in De Punt, hebben recht op volledige verhuiskostenvergoeding en </w:t>
      </w:r>
      <w:r w:rsidRPr="59A1CB8F" w:rsidR="3A2AC306">
        <w:rPr>
          <w:rFonts w:ascii="Arial" w:hAnsi="Arial" w:eastAsia="Times New Roman" w:cs="Arial"/>
          <w:color w:val="auto"/>
          <w:sz w:val="19"/>
          <w:szCs w:val="19"/>
        </w:rPr>
        <w:t>krijgen geen extra</w:t>
      </w:r>
      <w:r w:rsidRPr="59A1CB8F" w:rsidR="33C42CA2">
        <w:rPr>
          <w:rFonts w:ascii="Arial" w:hAnsi="Arial" w:eastAsia="Times New Roman" w:cs="Arial"/>
          <w:color w:val="auto"/>
          <w:sz w:val="19"/>
          <w:szCs w:val="19"/>
        </w:rPr>
        <w:t xml:space="preserve"> </w:t>
      </w:r>
      <w:r w:rsidRPr="59A1CB8F" w:rsidR="33C42CA2">
        <w:rPr>
          <w:rFonts w:ascii="Arial" w:hAnsi="Arial" w:eastAsia="Times New Roman" w:cs="Arial"/>
          <w:color w:val="auto"/>
          <w:sz w:val="19"/>
          <w:szCs w:val="19"/>
        </w:rPr>
        <w:t>huur</w:t>
      </w:r>
      <w:r w:rsidRPr="59A1CB8F" w:rsidR="6620172D">
        <w:rPr>
          <w:rFonts w:ascii="Arial" w:hAnsi="Arial" w:eastAsia="Times New Roman" w:cs="Arial"/>
          <w:color w:val="auto"/>
          <w:sz w:val="19"/>
          <w:szCs w:val="19"/>
        </w:rPr>
        <w:t>verhoging</w:t>
      </w:r>
      <w:r w:rsidRPr="59A1CB8F" w:rsidR="33C42CA2">
        <w:rPr>
          <w:rFonts w:ascii="Arial" w:hAnsi="Arial" w:eastAsia="Times New Roman" w:cs="Arial"/>
          <w:color w:val="auto"/>
          <w:sz w:val="19"/>
          <w:szCs w:val="19"/>
        </w:rPr>
        <w:t xml:space="preserve"> bij doorschuiven naar gelijke of kleinere woning. </w:t>
      </w:r>
    </w:p>
    <w:p w:rsidRPr="007840D7" w:rsidR="00674545" w:rsidP="59A1CB8F" w:rsidRDefault="00EE257C" w14:paraId="1CAF0717" w14:textId="738AC78E">
      <w:pPr>
        <w:pStyle w:val="Lijstalinea"/>
        <w:numPr>
          <w:ilvl w:val="0"/>
          <w:numId w:val="42"/>
        </w:numPr>
        <w:rPr>
          <w:rFonts w:ascii="Arial" w:hAnsi="Arial" w:eastAsia="Times New Roman" w:cs="Arial"/>
          <w:color w:val="auto" w:themeColor="accent3"/>
        </w:rPr>
      </w:pPr>
      <w:r w:rsidRPr="01BCDBBD" w:rsidR="65CACBD1">
        <w:rPr>
          <w:rFonts w:ascii="Arial" w:hAnsi="Arial" w:eastAsia="Times New Roman" w:cs="Arial"/>
          <w:color w:val="auto"/>
        </w:rPr>
        <w:t>D</w:t>
      </w:r>
      <w:r w:rsidRPr="01BCDBBD" w:rsidR="21FE8573">
        <w:rPr>
          <w:rFonts w:ascii="Arial" w:hAnsi="Arial" w:eastAsia="Times New Roman" w:cs="Arial"/>
          <w:color w:val="auto"/>
        </w:rPr>
        <w:t>oorschuive</w:t>
      </w:r>
      <w:r w:rsidRPr="01BCDBBD" w:rsidR="65CACBD1">
        <w:rPr>
          <w:rFonts w:ascii="Arial" w:hAnsi="Arial" w:eastAsia="Times New Roman" w:cs="Arial"/>
          <w:color w:val="auto"/>
        </w:rPr>
        <w:t>rs</w:t>
      </w:r>
      <w:r w:rsidRPr="01BCDBBD" w:rsidR="21FE8573">
        <w:rPr>
          <w:rFonts w:ascii="Arial" w:hAnsi="Arial" w:eastAsia="Times New Roman" w:cs="Arial"/>
          <w:color w:val="auto"/>
        </w:rPr>
        <w:t xml:space="preserve"> krijgen een nieuw</w:t>
      </w:r>
      <w:r w:rsidRPr="01BCDBBD" w:rsidR="23C1F571">
        <w:rPr>
          <w:rFonts w:ascii="Arial" w:hAnsi="Arial" w:eastAsia="Times New Roman" w:cs="Arial"/>
          <w:color w:val="auto"/>
        </w:rPr>
        <w:t>e huurovereenkomst,</w:t>
      </w:r>
      <w:r w:rsidRPr="01BCDBBD" w:rsidR="4FF8499B">
        <w:rPr>
          <w:rFonts w:ascii="Arial" w:hAnsi="Arial" w:eastAsia="Times New Roman" w:cs="Arial"/>
          <w:color w:val="auto"/>
        </w:rPr>
        <w:t xml:space="preserve"> daarmee vervalt de inschrijfduur op </w:t>
      </w:r>
      <w:r w:rsidRPr="01BCDBBD" w:rsidR="4FF8499B">
        <w:rPr>
          <w:rFonts w:ascii="Arial" w:hAnsi="Arial" w:eastAsia="Times New Roman" w:cs="Arial"/>
          <w:color w:val="auto"/>
        </w:rPr>
        <w:t>WoningNet</w:t>
      </w:r>
      <w:r w:rsidRPr="01BCDBBD" w:rsidR="11774FF5">
        <w:rPr>
          <w:rFonts w:ascii="Arial" w:hAnsi="Arial" w:eastAsia="Times New Roman" w:cs="Arial"/>
          <w:color w:val="auto"/>
        </w:rPr>
        <w:t xml:space="preserve">. </w:t>
      </w:r>
      <w:r w:rsidRPr="01BCDBBD" w:rsidR="64E8C13A">
        <w:rPr>
          <w:rFonts w:ascii="Arial" w:hAnsi="Arial" w:eastAsia="Times New Roman" w:cs="Arial"/>
          <w:color w:val="auto"/>
        </w:rPr>
        <w:t>Bewoners</w:t>
      </w:r>
      <w:r w:rsidRPr="01BCDBBD" w:rsidR="574494B2">
        <w:rPr>
          <w:rFonts w:ascii="Arial" w:hAnsi="Arial" w:eastAsia="Times New Roman" w:cs="Arial"/>
          <w:color w:val="auto"/>
        </w:rPr>
        <w:t xml:space="preserve"> beta</w:t>
      </w:r>
      <w:r w:rsidRPr="01BCDBBD" w:rsidR="0DF1FD03">
        <w:rPr>
          <w:rFonts w:ascii="Arial" w:hAnsi="Arial" w:eastAsia="Times New Roman" w:cs="Arial"/>
          <w:color w:val="auto"/>
        </w:rPr>
        <w:t>len</w:t>
      </w:r>
      <w:r w:rsidRPr="01BCDBBD" w:rsidR="574494B2">
        <w:rPr>
          <w:rFonts w:ascii="Arial" w:hAnsi="Arial" w:eastAsia="Times New Roman" w:cs="Arial"/>
          <w:color w:val="auto"/>
        </w:rPr>
        <w:t xml:space="preserve"> </w:t>
      </w:r>
      <w:r w:rsidRPr="01BCDBBD" w:rsidR="5478D73C">
        <w:rPr>
          <w:rFonts w:ascii="Arial" w:hAnsi="Arial" w:eastAsia="Times New Roman" w:cs="Arial"/>
          <w:color w:val="auto"/>
        </w:rPr>
        <w:t xml:space="preserve">voor de doorschuifwoning </w:t>
      </w:r>
      <w:r w:rsidRPr="01BCDBBD" w:rsidR="594C485F">
        <w:rPr>
          <w:rFonts w:ascii="Arial" w:hAnsi="Arial" w:eastAsia="Times New Roman" w:cs="Arial"/>
          <w:color w:val="auto"/>
        </w:rPr>
        <w:t xml:space="preserve">huur </w:t>
      </w:r>
      <w:r w:rsidRPr="01BCDBBD" w:rsidR="574494B2">
        <w:rPr>
          <w:rFonts w:ascii="Arial" w:hAnsi="Arial" w:eastAsia="Times New Roman" w:cs="Arial"/>
          <w:color w:val="auto"/>
        </w:rPr>
        <w:t xml:space="preserve">vanaf de </w:t>
      </w:r>
      <w:r w:rsidRPr="01BCDBBD" w:rsidR="6A2C1A56">
        <w:rPr>
          <w:rFonts w:ascii="Arial" w:hAnsi="Arial" w:eastAsia="Times New Roman" w:cs="Arial"/>
          <w:color w:val="auto"/>
        </w:rPr>
        <w:t>ingangs</w:t>
      </w:r>
      <w:r w:rsidRPr="01BCDBBD" w:rsidR="574494B2">
        <w:rPr>
          <w:rFonts w:ascii="Arial" w:hAnsi="Arial" w:eastAsia="Times New Roman" w:cs="Arial"/>
          <w:color w:val="auto"/>
        </w:rPr>
        <w:t>datum</w:t>
      </w:r>
      <w:r w:rsidRPr="01BCDBBD" w:rsidR="574494B2">
        <w:rPr>
          <w:rFonts w:ascii="Arial" w:hAnsi="Arial" w:eastAsia="Times New Roman" w:cs="Arial"/>
          <w:color w:val="auto"/>
        </w:rPr>
        <w:t xml:space="preserve"> van het nieuwe contract</w:t>
      </w:r>
      <w:r w:rsidRPr="01BCDBBD" w:rsidR="282754E5">
        <w:rPr>
          <w:rFonts w:ascii="Arial" w:hAnsi="Arial" w:eastAsia="Times New Roman" w:cs="Arial"/>
          <w:color w:val="auto"/>
        </w:rPr>
        <w:t>.</w:t>
      </w:r>
      <w:r w:rsidRPr="01BCDBBD" w:rsidR="574494B2">
        <w:rPr>
          <w:rFonts w:ascii="Arial" w:hAnsi="Arial" w:eastAsia="Times New Roman" w:cs="Arial"/>
          <w:color w:val="auto"/>
        </w:rPr>
        <w:t xml:space="preserve"> </w:t>
      </w:r>
      <w:r w:rsidRPr="01BCDBBD" w:rsidR="059DCAB7">
        <w:rPr>
          <w:rFonts w:ascii="Arial" w:hAnsi="Arial" w:eastAsia="Times New Roman" w:cs="Arial"/>
          <w:color w:val="auto"/>
        </w:rPr>
        <w:t>T</w:t>
      </w:r>
      <w:r w:rsidRPr="01BCDBBD" w:rsidR="574494B2">
        <w:rPr>
          <w:rFonts w:ascii="Arial" w:hAnsi="Arial" w:eastAsia="Times New Roman" w:cs="Arial"/>
          <w:color w:val="auto"/>
        </w:rPr>
        <w:t>ot de datum</w:t>
      </w:r>
      <w:r w:rsidRPr="01BCDBBD" w:rsidR="7397CFB6">
        <w:rPr>
          <w:rFonts w:ascii="Arial" w:hAnsi="Arial" w:eastAsia="Times New Roman" w:cs="Arial"/>
          <w:color w:val="auto"/>
        </w:rPr>
        <w:t xml:space="preserve"> waarop</w:t>
      </w:r>
      <w:r w:rsidRPr="01BCDBBD" w:rsidR="574494B2">
        <w:rPr>
          <w:rFonts w:ascii="Arial" w:hAnsi="Arial" w:eastAsia="Times New Roman" w:cs="Arial"/>
          <w:color w:val="auto"/>
        </w:rPr>
        <w:t xml:space="preserve"> het oude contract </w:t>
      </w:r>
      <w:r w:rsidRPr="01BCDBBD" w:rsidR="574494B2">
        <w:rPr>
          <w:rFonts w:ascii="Arial" w:hAnsi="Arial" w:eastAsia="Times New Roman" w:cs="Arial"/>
          <w:color w:val="auto"/>
        </w:rPr>
        <w:t>loopt</w:t>
      </w:r>
      <w:r w:rsidRPr="01BCDBBD" w:rsidR="3ACD0C03">
        <w:rPr>
          <w:rFonts w:ascii="Arial" w:hAnsi="Arial" w:eastAsia="Times New Roman" w:cs="Arial"/>
          <w:color w:val="auto"/>
        </w:rPr>
        <w:t xml:space="preserve">, </w:t>
      </w:r>
      <w:r w:rsidRPr="01BCDBBD" w:rsidR="63C583F2">
        <w:rPr>
          <w:rFonts w:ascii="Arial" w:hAnsi="Arial" w:eastAsia="Times New Roman" w:cs="Arial"/>
          <w:color w:val="auto"/>
        </w:rPr>
        <w:t xml:space="preserve">kan dit </w:t>
      </w:r>
      <w:r w:rsidRPr="01BCDBBD" w:rsidR="24EFB423">
        <w:rPr>
          <w:rFonts w:ascii="Arial" w:hAnsi="Arial" w:eastAsia="Times New Roman" w:cs="Arial"/>
          <w:color w:val="auto"/>
        </w:rPr>
        <w:t>leiden tot een periode van dubbele huur.</w:t>
      </w:r>
    </w:p>
    <w:p w:rsidR="3D56F1AB" w:rsidP="59A1CB8F" w:rsidRDefault="3D56F1AB" w14:paraId="3751788D" w14:textId="10D398B9">
      <w:pPr>
        <w:pStyle w:val="Lijstalinea"/>
        <w:numPr>
          <w:ilvl w:val="0"/>
          <w:numId w:val="42"/>
        </w:numPr>
        <w:rPr>
          <w:rFonts w:ascii="Arial" w:hAnsi="Arial" w:eastAsia="Times New Roman" w:cs="Arial"/>
          <w:color w:val="auto"/>
          <w:sz w:val="19"/>
          <w:szCs w:val="19"/>
        </w:rPr>
      </w:pPr>
      <w:r w:rsidRPr="59A1CB8F" w:rsidR="3D56F1AB">
        <w:rPr>
          <w:rFonts w:ascii="Arial" w:hAnsi="Arial" w:eastAsia="Times New Roman" w:cs="Arial"/>
          <w:color w:val="auto"/>
          <w:sz w:val="19"/>
          <w:szCs w:val="19"/>
        </w:rPr>
        <w:t xml:space="preserve">Bij doorschuiven naar een grotere woning, </w:t>
      </w:r>
      <w:r w:rsidRPr="59A1CB8F" w:rsidR="29529863">
        <w:rPr>
          <w:rFonts w:ascii="Arial" w:hAnsi="Arial" w:eastAsia="Times New Roman" w:cs="Arial"/>
          <w:color w:val="auto"/>
          <w:sz w:val="19"/>
          <w:szCs w:val="19"/>
        </w:rPr>
        <w:t xml:space="preserve">krijgen </w:t>
      </w:r>
      <w:r w:rsidRPr="59A1CB8F" w:rsidR="29529863">
        <w:rPr>
          <w:rFonts w:ascii="Arial" w:hAnsi="Arial" w:eastAsia="Times New Roman" w:cs="Arial"/>
          <w:color w:val="auto"/>
          <w:sz w:val="19"/>
          <w:szCs w:val="19"/>
        </w:rPr>
        <w:t>bewoners</w:t>
      </w:r>
      <w:r w:rsidRPr="59A1CB8F" w:rsidR="3D56F1AB">
        <w:rPr>
          <w:rFonts w:ascii="Arial" w:hAnsi="Arial" w:eastAsia="Times New Roman" w:cs="Arial"/>
          <w:color w:val="auto"/>
          <w:sz w:val="19"/>
          <w:szCs w:val="19"/>
        </w:rPr>
        <w:t xml:space="preserve"> een nieuwe huurprij</w:t>
      </w:r>
      <w:r w:rsidRPr="59A1CB8F" w:rsidR="3D56F1AB">
        <w:rPr>
          <w:rFonts w:ascii="Arial" w:hAnsi="Arial" w:eastAsia="Times New Roman" w:cs="Arial"/>
          <w:color w:val="auto"/>
          <w:sz w:val="19"/>
          <w:szCs w:val="19"/>
        </w:rPr>
        <w:t>s</w:t>
      </w:r>
      <w:r w:rsidRPr="59A1CB8F" w:rsidR="3A7F7DEF">
        <w:rPr>
          <w:rFonts w:ascii="Arial" w:hAnsi="Arial" w:eastAsia="Times New Roman" w:cs="Arial"/>
          <w:color w:val="auto"/>
          <w:sz w:val="19"/>
          <w:szCs w:val="19"/>
        </w:rPr>
        <w:t xml:space="preserve"> </w:t>
      </w:r>
      <w:r w:rsidRPr="59A1CB8F" w:rsidR="3A7F7DEF">
        <w:rPr>
          <w:rFonts w:ascii="Arial" w:hAnsi="Arial" w:eastAsia="Times New Roman" w:cs="Arial"/>
          <w:color w:val="auto"/>
          <w:sz w:val="19"/>
          <w:szCs w:val="19"/>
        </w:rPr>
        <w:t>o</w:t>
      </w:r>
      <w:r w:rsidRPr="59A1CB8F" w:rsidR="311ABCF5">
        <w:rPr>
          <w:rFonts w:ascii="Arial" w:hAnsi="Arial" w:eastAsia="Times New Roman" w:cs="Arial"/>
          <w:color w:val="auto"/>
          <w:sz w:val="19"/>
          <w:szCs w:val="19"/>
        </w:rPr>
        <w:t xml:space="preserve">p </w:t>
      </w:r>
      <w:r w:rsidRPr="59A1CB8F" w:rsidR="311ABCF5">
        <w:rPr>
          <w:rFonts w:ascii="Arial" w:hAnsi="Arial" w:eastAsia="Times New Roman" w:cs="Arial"/>
          <w:color w:val="auto"/>
          <w:sz w:val="19"/>
          <w:szCs w:val="19"/>
        </w:rPr>
        <w:t>basis</w:t>
      </w:r>
      <w:r w:rsidRPr="59A1CB8F" w:rsidR="311ABCF5">
        <w:rPr>
          <w:rFonts w:ascii="Arial" w:hAnsi="Arial" w:eastAsia="Times New Roman" w:cs="Arial"/>
          <w:color w:val="auto"/>
          <w:sz w:val="19"/>
          <w:szCs w:val="19"/>
        </w:rPr>
        <w:t xml:space="preserve"> </w:t>
      </w:r>
      <w:r w:rsidRPr="59A1CB8F" w:rsidR="311ABCF5">
        <w:rPr>
          <w:rFonts w:ascii="Arial" w:hAnsi="Arial" w:eastAsia="Times New Roman" w:cs="Arial"/>
          <w:color w:val="auto"/>
          <w:sz w:val="19"/>
          <w:szCs w:val="19"/>
        </w:rPr>
        <w:t>van hun inkomen.</w:t>
      </w:r>
    </w:p>
    <w:p w:rsidR="5DF645F8" w:rsidP="59A1CB8F" w:rsidRDefault="5DF645F8" w14:paraId="323B64EC" w14:textId="595B743C">
      <w:pPr>
        <w:pStyle w:val="Lijstalinea"/>
        <w:numPr>
          <w:ilvl w:val="0"/>
          <w:numId w:val="42"/>
        </w:numPr>
        <w:rPr>
          <w:rFonts w:ascii="Arial" w:hAnsi="Arial" w:eastAsia="Times New Roman" w:cs="Arial"/>
          <w:color w:val="auto"/>
          <w:sz w:val="19"/>
          <w:szCs w:val="19"/>
        </w:rPr>
      </w:pPr>
      <w:r w:rsidRPr="59A1CB8F" w:rsidR="5DF645F8">
        <w:rPr>
          <w:rFonts w:ascii="Arial" w:hAnsi="Arial" w:eastAsia="Times New Roman" w:cs="Arial"/>
          <w:color w:val="auto"/>
          <w:sz w:val="19"/>
          <w:szCs w:val="19"/>
        </w:rPr>
        <w:t xml:space="preserve">N.B. </w:t>
      </w:r>
      <w:r w:rsidRPr="59A1CB8F" w:rsidR="776B2844">
        <w:rPr>
          <w:rFonts w:ascii="Arial" w:hAnsi="Arial" w:eastAsia="Times New Roman" w:cs="Arial"/>
          <w:color w:val="auto"/>
          <w:sz w:val="19"/>
          <w:szCs w:val="19"/>
        </w:rPr>
        <w:t>I</w:t>
      </w:r>
      <w:r w:rsidRPr="59A1CB8F" w:rsidR="3D56F1AB">
        <w:rPr>
          <w:rFonts w:ascii="Arial" w:hAnsi="Arial" w:eastAsia="Times New Roman" w:cs="Arial"/>
          <w:color w:val="auto"/>
          <w:sz w:val="19"/>
          <w:szCs w:val="19"/>
        </w:rPr>
        <w:t>nkomen</w:t>
      </w:r>
      <w:r w:rsidRPr="59A1CB8F" w:rsidR="70A5D702">
        <w:rPr>
          <w:rFonts w:ascii="Arial" w:hAnsi="Arial" w:eastAsia="Times New Roman" w:cs="Arial"/>
          <w:color w:val="auto"/>
          <w:sz w:val="19"/>
          <w:szCs w:val="19"/>
        </w:rPr>
        <w:t>sgegeven</w:t>
      </w:r>
      <w:r w:rsidRPr="59A1CB8F" w:rsidR="268A3F5F">
        <w:rPr>
          <w:rFonts w:ascii="Arial" w:hAnsi="Arial" w:eastAsia="Times New Roman" w:cs="Arial"/>
          <w:color w:val="auto"/>
          <w:sz w:val="19"/>
          <w:szCs w:val="19"/>
        </w:rPr>
        <w:t>s</w:t>
      </w:r>
      <w:r w:rsidRPr="59A1CB8F" w:rsidR="3D56F1AB">
        <w:rPr>
          <w:rFonts w:ascii="Arial" w:hAnsi="Arial" w:eastAsia="Times New Roman" w:cs="Arial"/>
          <w:color w:val="auto"/>
          <w:sz w:val="19"/>
          <w:szCs w:val="19"/>
        </w:rPr>
        <w:t xml:space="preserve"> word</w:t>
      </w:r>
      <w:r w:rsidRPr="59A1CB8F" w:rsidR="22FDE96B">
        <w:rPr>
          <w:rFonts w:ascii="Arial" w:hAnsi="Arial" w:eastAsia="Times New Roman" w:cs="Arial"/>
          <w:color w:val="auto"/>
          <w:sz w:val="19"/>
          <w:szCs w:val="19"/>
        </w:rPr>
        <w:t>en</w:t>
      </w:r>
      <w:r w:rsidRPr="59A1CB8F" w:rsidR="3D56F1AB">
        <w:rPr>
          <w:rFonts w:ascii="Arial" w:hAnsi="Arial" w:eastAsia="Times New Roman" w:cs="Arial"/>
          <w:color w:val="auto"/>
          <w:sz w:val="19"/>
          <w:szCs w:val="19"/>
        </w:rPr>
        <w:t xml:space="preserve"> vooraf aan het opstellen van een nieuw huurcontact opnieuw gecheckt of u nog steeds in aanmerking komt voor het type woning wa</w:t>
      </w:r>
      <w:r w:rsidRPr="59A1CB8F" w:rsidR="40832050">
        <w:rPr>
          <w:rFonts w:ascii="Arial" w:hAnsi="Arial" w:eastAsia="Times New Roman" w:cs="Arial"/>
          <w:color w:val="auto"/>
          <w:sz w:val="19"/>
          <w:szCs w:val="19"/>
        </w:rPr>
        <w:t xml:space="preserve">ar u naartoe wil verhuizen (sociale huur of vrije sector). </w:t>
      </w:r>
      <w:r w:rsidRPr="59A1CB8F" w:rsidR="3D56F1AB">
        <w:rPr>
          <w:rFonts w:ascii="Arial" w:hAnsi="Arial" w:eastAsia="Times New Roman" w:cs="Arial"/>
          <w:color w:val="auto"/>
          <w:sz w:val="19"/>
          <w:szCs w:val="19"/>
        </w:rPr>
        <w:t xml:space="preserve"> </w:t>
      </w:r>
    </w:p>
    <w:p w:rsidRPr="007840D7" w:rsidR="00674545" w:rsidP="00C03BF1" w:rsidRDefault="003A5BF4" w14:paraId="5B4C8522" w14:textId="1BA8C999">
      <w:pPr>
        <w:pStyle w:val="Lijstalinea"/>
        <w:numPr>
          <w:ilvl w:val="0"/>
          <w:numId w:val="42"/>
        </w:numPr>
        <w:rPr>
          <w:rFonts w:eastAsia="Times New Roman"/>
          <w:color w:val="1232C8" w:themeColor="accent3"/>
        </w:rPr>
      </w:pPr>
      <w:r w:rsidRPr="59A1CB8F" w:rsidR="23C1F571">
        <w:rPr>
          <w:rFonts w:ascii="Arial" w:hAnsi="Arial" w:eastAsia="Times New Roman" w:cs="Arial"/>
          <w:color w:val="auto"/>
        </w:rPr>
        <w:t xml:space="preserve">De </w:t>
      </w:r>
      <w:r w:rsidRPr="59A1CB8F" w:rsidR="23C1F571">
        <w:rPr>
          <w:rFonts w:ascii="Arial" w:hAnsi="Arial" w:eastAsia="Times New Roman" w:cs="Arial"/>
          <w:color w:val="auto"/>
        </w:rPr>
        <w:t>bcie</w:t>
      </w:r>
      <w:r w:rsidRPr="59A1CB8F" w:rsidR="23C1F571">
        <w:rPr>
          <w:rFonts w:ascii="Arial" w:hAnsi="Arial" w:eastAsia="Times New Roman" w:cs="Arial"/>
          <w:color w:val="auto"/>
        </w:rPr>
        <w:t xml:space="preserve"> stelt</w:t>
      </w:r>
      <w:r w:rsidRPr="59A1CB8F" w:rsidR="23C1F571">
        <w:rPr>
          <w:rFonts w:ascii="Arial" w:hAnsi="Arial" w:eastAsia="Times New Roman" w:cs="Arial"/>
          <w:color w:val="auto"/>
        </w:rPr>
        <w:t xml:space="preserve"> dat </w:t>
      </w:r>
      <w:r w:rsidRPr="59A1CB8F" w:rsidR="23C1F571">
        <w:rPr>
          <w:rFonts w:ascii="Arial" w:hAnsi="Arial" w:eastAsia="Times New Roman" w:cs="Arial"/>
          <w:color w:val="auto"/>
        </w:rPr>
        <w:t>geen dubbele huur het doorstromen zal bev</w:t>
      </w:r>
      <w:r w:rsidRPr="59A1CB8F" w:rsidR="23C1F571">
        <w:rPr>
          <w:rFonts w:eastAsia="Times New Roman"/>
          <w:color w:val="auto"/>
        </w:rPr>
        <w:t>order</w:t>
      </w:r>
      <w:r w:rsidRPr="59A1CB8F" w:rsidR="23C1F571">
        <w:rPr>
          <w:rFonts w:eastAsia="Times New Roman"/>
          <w:color w:val="auto"/>
        </w:rPr>
        <w:t xml:space="preserve">en. Sociale huurders krijgen </w:t>
      </w:r>
      <w:r w:rsidRPr="59A1CB8F" w:rsidR="574494B2">
        <w:rPr>
          <w:rFonts w:eastAsia="Times New Roman"/>
          <w:color w:val="auto"/>
        </w:rPr>
        <w:t xml:space="preserve">bijvoorbeeld </w:t>
      </w:r>
      <w:r w:rsidRPr="59A1CB8F" w:rsidR="23C1F571">
        <w:rPr>
          <w:rFonts w:eastAsia="Times New Roman"/>
          <w:color w:val="auto"/>
        </w:rPr>
        <w:t>geen du</w:t>
      </w:r>
      <w:r w:rsidRPr="59A1CB8F" w:rsidR="21FE8573">
        <w:rPr>
          <w:rFonts w:ascii="Arial" w:hAnsi="Arial" w:eastAsia="Times New Roman" w:cs="Arial"/>
          <w:color w:val="auto"/>
        </w:rPr>
        <w:t>bbele toeslag</w:t>
      </w:r>
      <w:r w:rsidRPr="59A1CB8F" w:rsidR="23C1F571">
        <w:rPr>
          <w:rFonts w:ascii="Arial" w:hAnsi="Arial" w:eastAsia="Times New Roman" w:cs="Arial"/>
          <w:color w:val="auto"/>
        </w:rPr>
        <w:t xml:space="preserve">. </w:t>
      </w:r>
      <w:r w:rsidRPr="59A1CB8F" w:rsidR="3555C110">
        <w:rPr>
          <w:rFonts w:ascii="Arial" w:hAnsi="Arial" w:eastAsia="Times New Roman" w:cs="Arial"/>
          <w:color w:val="auto"/>
        </w:rPr>
        <w:t xml:space="preserve"> Yanay geeft aan geen signalen te hebben ontvangen dat bewoners niet zijn doorgeschoven vanwege dubbele huur</w:t>
      </w:r>
      <w:r w:rsidRPr="59A1CB8F" w:rsidR="15FDF474">
        <w:rPr>
          <w:rFonts w:ascii="Arial" w:hAnsi="Arial" w:eastAsia="Times New Roman" w:cs="Arial"/>
          <w:color w:val="auto"/>
        </w:rPr>
        <w:t>.</w:t>
      </w:r>
      <w:r w:rsidRPr="59A1CB8F" w:rsidR="15FDF474">
        <w:rPr>
          <w:rFonts w:ascii="Arial" w:hAnsi="Arial" w:eastAsia="Times New Roman" w:cs="Arial"/>
          <w:color w:val="auto"/>
        </w:rPr>
        <w:t xml:space="preserve"> </w:t>
      </w:r>
      <w:r w:rsidRPr="59A1CB8F" w:rsidR="21FE8573">
        <w:rPr>
          <w:rFonts w:ascii="Arial" w:hAnsi="Arial" w:eastAsia="Times New Roman" w:cs="Arial"/>
          <w:color w:val="1231C7"/>
        </w:rPr>
        <w:t xml:space="preserve"> </w:t>
      </w:r>
    </w:p>
    <w:p w:rsidR="00C03BF1" w:rsidP="59A1CB8F" w:rsidRDefault="00FC62FD" w14:paraId="56E9D974" w14:textId="5236840B">
      <w:pPr>
        <w:pStyle w:val="Lijstalinea"/>
        <w:numPr>
          <w:ilvl w:val="0"/>
          <w:numId w:val="42"/>
        </w:numPr>
        <w:rPr>
          <w:rFonts w:ascii="Arial" w:hAnsi="Arial" w:eastAsia="Times New Roman" w:cs="Arial"/>
          <w:color w:val="000000"/>
        </w:rPr>
      </w:pPr>
      <w:r w:rsidRPr="59A1CB8F" w:rsidR="00FC62FD">
        <w:rPr>
          <w:rFonts w:ascii="Arial" w:hAnsi="Arial" w:eastAsia="Times New Roman" w:cs="Arial"/>
          <w:color w:val="000000" w:themeColor="accent5" w:themeTint="FF" w:themeShade="FF"/>
        </w:rPr>
        <w:t>Borg wordt teruggestort,</w:t>
      </w:r>
      <w:r w:rsidRPr="59A1CB8F" w:rsidR="003A5BF4">
        <w:rPr>
          <w:rFonts w:ascii="Arial" w:hAnsi="Arial" w:eastAsia="Times New Roman" w:cs="Arial"/>
          <w:color w:val="000000" w:themeColor="accent5" w:themeTint="FF" w:themeShade="FF"/>
        </w:rPr>
        <w:t xml:space="preserve"> bij</w:t>
      </w:r>
      <w:r w:rsidRPr="59A1CB8F" w:rsidR="00FC62FD">
        <w:rPr>
          <w:rFonts w:ascii="Arial" w:hAnsi="Arial" w:eastAsia="Times New Roman" w:cs="Arial"/>
          <w:color w:val="000000" w:themeColor="accent5" w:themeTint="FF" w:themeShade="FF"/>
        </w:rPr>
        <w:t xml:space="preserve"> beëindiging</w:t>
      </w:r>
      <w:r w:rsidRPr="59A1CB8F" w:rsidR="003A5BF4">
        <w:rPr>
          <w:rFonts w:ascii="Arial" w:hAnsi="Arial" w:eastAsia="Times New Roman" w:cs="Arial"/>
          <w:color w:val="000000" w:themeColor="accent5" w:themeTint="FF" w:themeShade="FF"/>
        </w:rPr>
        <w:t xml:space="preserve"> van de </w:t>
      </w:r>
      <w:r w:rsidRPr="59A1CB8F" w:rsidR="003A5BF4">
        <w:rPr>
          <w:rFonts w:ascii="Arial" w:hAnsi="Arial" w:eastAsia="Times New Roman" w:cs="Arial"/>
          <w:color w:val="000000" w:themeColor="accent5" w:themeTint="FF" w:themeShade="FF"/>
        </w:rPr>
        <w:t>huur</w:t>
      </w:r>
      <w:r w:rsidRPr="59A1CB8F" w:rsidR="6A4C068E">
        <w:rPr>
          <w:rFonts w:ascii="Arial" w:hAnsi="Arial" w:eastAsia="Times New Roman" w:cs="Arial"/>
          <w:color w:val="000000" w:themeColor="accent5" w:themeTint="FF" w:themeShade="FF"/>
        </w:rPr>
        <w:t>overeenk</w:t>
      </w:r>
      <w:r w:rsidRPr="59A1CB8F" w:rsidR="6A4C068E">
        <w:rPr>
          <w:rFonts w:ascii="Arial" w:hAnsi="Arial" w:eastAsia="Times New Roman" w:cs="Arial"/>
          <w:color w:val="000000" w:themeColor="accent5" w:themeTint="FF" w:themeShade="FF"/>
        </w:rPr>
        <w:t>omst</w:t>
      </w:r>
      <w:r w:rsidRPr="59A1CB8F" w:rsidR="00654E4D">
        <w:rPr>
          <w:rFonts w:ascii="Arial" w:hAnsi="Arial" w:eastAsia="Times New Roman" w:cs="Arial"/>
          <w:color w:val="000000" w:themeColor="accent5" w:themeTint="FF" w:themeShade="FF"/>
        </w:rPr>
        <w:t xml:space="preserve">. </w:t>
      </w:r>
      <w:r w:rsidRPr="59A1CB8F" w:rsidR="00C03BF1">
        <w:rPr>
          <w:rFonts w:ascii="Arial" w:hAnsi="Arial" w:eastAsia="Times New Roman" w:cs="Arial"/>
          <w:color w:val="000000" w:themeColor="accent5" w:themeTint="FF" w:themeShade="FF"/>
        </w:rPr>
        <w:t xml:space="preserve">Bij een nieuwe huurovereenkomst wordt een nieuwe borgsom gevraagd. </w:t>
      </w:r>
      <w:r w:rsidRPr="59A1CB8F" w:rsidR="00C03BF1">
        <w:rPr>
          <w:rFonts w:ascii="Arial" w:hAnsi="Arial" w:eastAsia="Times New Roman" w:cs="Arial"/>
          <w:color w:val="000000" w:themeColor="accent5" w:themeTint="FF" w:themeShade="FF"/>
        </w:rPr>
        <w:t>Yanay</w:t>
      </w:r>
      <w:r w:rsidRPr="59A1CB8F" w:rsidR="00C03BF1">
        <w:rPr>
          <w:rFonts w:ascii="Arial" w:hAnsi="Arial" w:eastAsia="Times New Roman" w:cs="Arial"/>
          <w:color w:val="000000" w:themeColor="accent5" w:themeTint="FF" w:themeShade="FF"/>
        </w:rPr>
        <w:t xml:space="preserve"> geeft aan dat dit</w:t>
      </w:r>
      <w:r w:rsidRPr="59A1CB8F" w:rsidR="00FC62FD">
        <w:rPr>
          <w:rFonts w:ascii="Arial" w:hAnsi="Arial" w:eastAsia="Times New Roman" w:cs="Arial"/>
          <w:color w:val="000000" w:themeColor="accent5" w:themeTint="FF" w:themeShade="FF"/>
        </w:rPr>
        <w:t xml:space="preserve"> </w:t>
      </w:r>
      <w:r w:rsidRPr="59A1CB8F" w:rsidR="00C03BF1">
        <w:rPr>
          <w:rFonts w:ascii="Arial" w:hAnsi="Arial" w:eastAsia="Times New Roman" w:cs="Arial"/>
          <w:color w:val="000000" w:themeColor="accent5" w:themeTint="FF" w:themeShade="FF"/>
        </w:rPr>
        <w:t xml:space="preserve">ingehouden kan worden op </w:t>
      </w:r>
      <w:r w:rsidRPr="59A1CB8F" w:rsidR="00FC62FD">
        <w:rPr>
          <w:rFonts w:ascii="Arial" w:hAnsi="Arial" w:eastAsia="Times New Roman" w:cs="Arial"/>
          <w:color w:val="000000" w:themeColor="accent5" w:themeTint="FF" w:themeShade="FF"/>
        </w:rPr>
        <w:t xml:space="preserve">de </w:t>
      </w:r>
      <w:r w:rsidRPr="59A1CB8F" w:rsidR="00FC62FD">
        <w:rPr>
          <w:rFonts w:ascii="Arial" w:hAnsi="Arial" w:eastAsia="Times New Roman" w:cs="Arial"/>
          <w:color w:val="000000" w:themeColor="accent5" w:themeTint="FF" w:themeShade="FF"/>
        </w:rPr>
        <w:t xml:space="preserve">verhuiskostenvergoeding. </w:t>
      </w:r>
      <w:r w:rsidRPr="59A1CB8F" w:rsidR="00C03BF1">
        <w:rPr>
          <w:rFonts w:ascii="Arial" w:hAnsi="Arial" w:eastAsia="Times New Roman" w:cs="Arial"/>
          <w:color w:val="000000" w:themeColor="accent5" w:themeTint="FF" w:themeShade="FF"/>
        </w:rPr>
        <w:t xml:space="preserve">De borg is </w:t>
      </w:r>
      <w:r w:rsidRPr="59A1CB8F" w:rsidR="00FC62FD">
        <w:rPr>
          <w:rFonts w:ascii="Arial" w:hAnsi="Arial" w:eastAsia="Times New Roman" w:cs="Arial"/>
          <w:color w:val="000000" w:themeColor="accent5" w:themeTint="FF" w:themeShade="FF"/>
        </w:rPr>
        <w:t>1 maand huur. Veel bewoners</w:t>
      </w:r>
      <w:r w:rsidRPr="59A1CB8F" w:rsidR="00C03BF1">
        <w:rPr>
          <w:rFonts w:ascii="Arial" w:hAnsi="Arial" w:eastAsia="Times New Roman" w:cs="Arial"/>
          <w:color w:val="000000" w:themeColor="accent5" w:themeTint="FF" w:themeShade="FF"/>
        </w:rPr>
        <w:t xml:space="preserve"> hebben in het verleden </w:t>
      </w:r>
      <w:r w:rsidRPr="59A1CB8F" w:rsidR="00FC62FD">
        <w:rPr>
          <w:rFonts w:ascii="Arial" w:hAnsi="Arial" w:eastAsia="Times New Roman" w:cs="Arial"/>
          <w:color w:val="000000" w:themeColor="accent5" w:themeTint="FF" w:themeShade="FF"/>
        </w:rPr>
        <w:t>geen borg betaald</w:t>
      </w:r>
      <w:r w:rsidRPr="59A1CB8F" w:rsidR="00C03BF1">
        <w:rPr>
          <w:rFonts w:ascii="Arial" w:hAnsi="Arial" w:eastAsia="Times New Roman" w:cs="Arial"/>
          <w:color w:val="000000" w:themeColor="accent5" w:themeTint="FF" w:themeShade="FF"/>
        </w:rPr>
        <w:t xml:space="preserve">, dit moet bij een nieuwe huurovereenkomst wel. </w:t>
      </w:r>
    </w:p>
    <w:p w:rsidRPr="00EF4E5E" w:rsidR="00597C0F" w:rsidP="4275334D" w:rsidRDefault="00C03BF1" w14:paraId="29CDA1C9" w14:textId="20AC59F0">
      <w:pPr>
        <w:pStyle w:val="Lijstalinea"/>
        <w:numPr>
          <w:ilvl w:val="0"/>
          <w:numId w:val="42"/>
        </w:numPr>
        <w:rPr>
          <w:rFonts w:ascii="Arial" w:hAnsi="Arial" w:eastAsia="Times New Roman" w:cs="Arial"/>
          <w:color w:val="000000"/>
        </w:rPr>
      </w:pPr>
      <w:r w:rsidRPr="59A1CB8F" w:rsidR="574494B2">
        <w:rPr>
          <w:rFonts w:ascii="Arial" w:hAnsi="Arial" w:eastAsia="Times New Roman" w:cs="Arial"/>
          <w:color w:val="000000" w:themeColor="accent5" w:themeTint="FF" w:themeShade="FF"/>
        </w:rPr>
        <w:t>De verhuiskostenvergoed</w:t>
      </w:r>
      <w:r w:rsidRPr="59A1CB8F" w:rsidR="1180C10F">
        <w:rPr>
          <w:rFonts w:ascii="Arial" w:hAnsi="Arial" w:eastAsia="Times New Roman" w:cs="Arial"/>
          <w:color w:val="000000" w:themeColor="accent5" w:themeTint="FF" w:themeShade="FF"/>
        </w:rPr>
        <w:t xml:space="preserve">ing is gesplitst </w:t>
      </w:r>
      <w:r w:rsidRPr="59A1CB8F" w:rsidR="574494B2">
        <w:rPr>
          <w:rFonts w:ascii="Arial" w:hAnsi="Arial" w:eastAsia="Times New Roman" w:cs="Arial"/>
          <w:color w:val="000000" w:themeColor="accent5" w:themeTint="FF" w:themeShade="FF"/>
        </w:rPr>
        <w:t>in t</w:t>
      </w:r>
      <w:r w:rsidRPr="59A1CB8F" w:rsidR="1180C10F">
        <w:rPr>
          <w:rFonts w:ascii="Arial" w:hAnsi="Arial" w:eastAsia="Times New Roman" w:cs="Arial"/>
          <w:color w:val="000000" w:themeColor="accent5" w:themeTint="FF" w:themeShade="FF"/>
        </w:rPr>
        <w:t xml:space="preserve">wee </w:t>
      </w:r>
      <w:r w:rsidRPr="59A1CB8F" w:rsidR="1C980E24">
        <w:rPr>
          <w:rFonts w:ascii="Arial" w:hAnsi="Arial" w:eastAsia="Times New Roman" w:cs="Arial"/>
          <w:color w:val="000000" w:themeColor="accent5" w:themeTint="FF" w:themeShade="FF"/>
        </w:rPr>
        <w:t>delen</w:t>
      </w:r>
      <w:r w:rsidRPr="59A1CB8F" w:rsidR="574494B2">
        <w:rPr>
          <w:rFonts w:ascii="Arial" w:hAnsi="Arial" w:eastAsia="Times New Roman" w:cs="Arial"/>
          <w:color w:val="000000" w:themeColor="accent5" w:themeTint="FF" w:themeShade="FF"/>
        </w:rPr>
        <w:t>, hiervoor is gekozen, zodat bewoners niet in een keer zo’n hoog bedrag op hun rekening krijgen</w:t>
      </w:r>
      <w:r w:rsidRPr="59A1CB8F" w:rsidR="574494B2">
        <w:rPr>
          <w:rFonts w:ascii="Arial" w:hAnsi="Arial" w:eastAsia="Times New Roman" w:cs="Arial"/>
          <w:color w:val="000000" w:themeColor="accent5" w:themeTint="FF" w:themeShade="FF"/>
        </w:rPr>
        <w:t>. Voor bewoners die doorschuiven is dit ook het geval.</w:t>
      </w:r>
    </w:p>
    <w:p w:rsidRPr="00354CD1" w:rsidR="00EF4E5E" w:rsidP="00EF4E5E" w:rsidRDefault="00EF4E5E" w14:paraId="2866A5DD" w14:textId="77777777">
      <w:pPr>
        <w:pStyle w:val="Lijstalinea"/>
        <w:rPr>
          <w:rFonts w:ascii="Arial" w:hAnsi="Arial" w:eastAsia="Times New Roman" w:cs="Arial"/>
          <w:color w:val="000000"/>
          <w:szCs w:val="19"/>
        </w:rPr>
      </w:pPr>
    </w:p>
    <w:p w:rsidR="00266305" w:rsidP="00C10094" w:rsidRDefault="00266305" w14:paraId="3A2D1A77" w14:textId="77777777">
      <w:pPr>
        <w:pStyle w:val="Lijstalinea"/>
        <w:numPr>
          <w:ilvl w:val="0"/>
          <w:numId w:val="35"/>
        </w:numPr>
        <w:spacing w:line="240" w:lineRule="auto"/>
        <w:rPr>
          <w:rFonts w:ascii="Arial" w:hAnsi="Arial" w:eastAsia="Times New Roman" w:cs="Arial"/>
          <w:i/>
          <w:iCs/>
          <w:color w:val="000000"/>
          <w:szCs w:val="19"/>
        </w:rPr>
      </w:pPr>
      <w:r w:rsidRPr="004914E4">
        <w:rPr>
          <w:rFonts w:ascii="Arial" w:hAnsi="Arial" w:eastAsia="Times New Roman" w:cs="Arial"/>
          <w:i/>
          <w:iCs/>
          <w:color w:val="000000"/>
          <w:szCs w:val="19"/>
        </w:rPr>
        <w:t xml:space="preserve">Calamiteiten en werkzaamheden </w:t>
      </w:r>
      <w:proofErr w:type="spellStart"/>
      <w:r w:rsidRPr="004914E4">
        <w:rPr>
          <w:rFonts w:ascii="Arial" w:hAnsi="Arial" w:eastAsia="Times New Roman" w:cs="Arial"/>
          <w:i/>
          <w:iCs/>
          <w:color w:val="000000"/>
          <w:szCs w:val="19"/>
        </w:rPr>
        <w:t>Liander</w:t>
      </w:r>
      <w:proofErr w:type="spellEnd"/>
    </w:p>
    <w:p w:rsidRPr="005C2FD5" w:rsidR="00597C0F" w:rsidP="00597C0F" w:rsidRDefault="00597C0F" w14:paraId="11437410" w14:textId="28AA16C8">
      <w:pPr>
        <w:pStyle w:val="Lijstalinea"/>
        <w:numPr>
          <w:ilvl w:val="0"/>
          <w:numId w:val="43"/>
        </w:numPr>
        <w:rPr>
          <w:rFonts w:ascii="Arial" w:hAnsi="Arial" w:eastAsia="Times New Roman" w:cs="Arial"/>
          <w:color w:val="000000"/>
          <w:szCs w:val="19"/>
        </w:rPr>
      </w:pPr>
      <w:r>
        <w:rPr>
          <w:rFonts w:ascii="Arial" w:hAnsi="Arial" w:eastAsia="Times New Roman" w:cs="Arial"/>
          <w:color w:val="000000"/>
          <w:szCs w:val="19"/>
        </w:rPr>
        <w:t xml:space="preserve">Wilco geeft aan dat </w:t>
      </w:r>
      <w:r w:rsidRPr="00D935C5">
        <w:rPr>
          <w:rFonts w:ascii="Arial" w:hAnsi="Arial" w:eastAsia="Times New Roman" w:cs="Arial"/>
          <w:color w:val="000000"/>
          <w:szCs w:val="19"/>
        </w:rPr>
        <w:t>nog steeds veel afstemming</w:t>
      </w:r>
      <w:r>
        <w:rPr>
          <w:rFonts w:ascii="Arial" w:hAnsi="Arial" w:eastAsia="Times New Roman" w:cs="Arial"/>
          <w:color w:val="000000"/>
          <w:szCs w:val="19"/>
        </w:rPr>
        <w:t xml:space="preserve"> plaatsvindt</w:t>
      </w:r>
      <w:r w:rsidRPr="00D935C5">
        <w:rPr>
          <w:rFonts w:ascii="Arial" w:hAnsi="Arial" w:eastAsia="Times New Roman" w:cs="Arial"/>
          <w:color w:val="000000"/>
          <w:szCs w:val="19"/>
        </w:rPr>
        <w:t xml:space="preserve">. </w:t>
      </w:r>
    </w:p>
    <w:p w:rsidR="005C2FD5" w:rsidP="005C2FD5" w:rsidRDefault="005C2FD5" w14:paraId="1F203820" w14:textId="3202D5F3">
      <w:pPr>
        <w:pStyle w:val="Lijstalinea"/>
        <w:numPr>
          <w:ilvl w:val="0"/>
          <w:numId w:val="43"/>
        </w:numPr>
        <w:rPr>
          <w:rFonts w:ascii="Arial" w:hAnsi="Arial" w:eastAsia="Times New Roman" w:cs="Arial"/>
          <w:color w:val="000000"/>
          <w:szCs w:val="19"/>
        </w:rPr>
      </w:pPr>
      <w:r>
        <w:rPr>
          <w:rFonts w:ascii="Arial" w:hAnsi="Arial" w:eastAsia="Times New Roman" w:cs="Arial"/>
          <w:color w:val="000000"/>
          <w:szCs w:val="19"/>
        </w:rPr>
        <w:t xml:space="preserve">De </w:t>
      </w:r>
      <w:proofErr w:type="spellStart"/>
      <w:r>
        <w:rPr>
          <w:rFonts w:ascii="Arial" w:hAnsi="Arial" w:eastAsia="Times New Roman" w:cs="Arial"/>
          <w:color w:val="000000"/>
          <w:szCs w:val="19"/>
        </w:rPr>
        <w:t>bcie</w:t>
      </w:r>
      <w:proofErr w:type="spellEnd"/>
      <w:r>
        <w:rPr>
          <w:rFonts w:ascii="Arial" w:hAnsi="Arial" w:eastAsia="Times New Roman" w:cs="Arial"/>
          <w:color w:val="000000"/>
          <w:szCs w:val="19"/>
        </w:rPr>
        <w:t xml:space="preserve"> vraagt zich af </w:t>
      </w:r>
      <w:r>
        <w:rPr>
          <w:rFonts w:ascii="Arial" w:hAnsi="Arial" w:eastAsia="Times New Roman" w:cs="Arial"/>
          <w:color w:val="000000"/>
          <w:szCs w:val="19"/>
        </w:rPr>
        <w:t>wat de volgorde</w:t>
      </w:r>
      <w:r w:rsidR="00597C0F">
        <w:rPr>
          <w:rFonts w:ascii="Arial" w:hAnsi="Arial" w:eastAsia="Times New Roman" w:cs="Arial"/>
          <w:color w:val="000000"/>
          <w:szCs w:val="19"/>
        </w:rPr>
        <w:t xml:space="preserve"> is</w:t>
      </w:r>
      <w:r>
        <w:rPr>
          <w:rFonts w:ascii="Arial" w:hAnsi="Arial" w:eastAsia="Times New Roman" w:cs="Arial"/>
          <w:color w:val="000000"/>
          <w:szCs w:val="19"/>
        </w:rPr>
        <w:t xml:space="preserve"> van de werkzaamheden van </w:t>
      </w:r>
      <w:proofErr w:type="spellStart"/>
      <w:r>
        <w:rPr>
          <w:rFonts w:ascii="Arial" w:hAnsi="Arial" w:eastAsia="Times New Roman" w:cs="Arial"/>
          <w:color w:val="000000"/>
          <w:szCs w:val="19"/>
        </w:rPr>
        <w:t>Liander</w:t>
      </w:r>
      <w:proofErr w:type="spellEnd"/>
      <w:r>
        <w:rPr>
          <w:rFonts w:ascii="Arial" w:hAnsi="Arial" w:eastAsia="Times New Roman" w:cs="Arial"/>
          <w:color w:val="000000"/>
          <w:szCs w:val="19"/>
        </w:rPr>
        <w:t>. Wilco geeft aan wat betreft de h</w:t>
      </w:r>
      <w:r w:rsidRPr="00D935C5">
        <w:rPr>
          <w:rFonts w:ascii="Arial" w:hAnsi="Arial" w:eastAsia="Times New Roman" w:cs="Arial"/>
          <w:color w:val="000000"/>
          <w:szCs w:val="19"/>
        </w:rPr>
        <w:t xml:space="preserve">oofdleidingen in de straat </w:t>
      </w:r>
      <w:r>
        <w:rPr>
          <w:rFonts w:ascii="Arial" w:hAnsi="Arial" w:eastAsia="Times New Roman" w:cs="Arial"/>
          <w:color w:val="000000"/>
          <w:szCs w:val="19"/>
        </w:rPr>
        <w:t>ge</w:t>
      </w:r>
      <w:r w:rsidRPr="00D935C5">
        <w:rPr>
          <w:rFonts w:ascii="Arial" w:hAnsi="Arial" w:eastAsia="Times New Roman" w:cs="Arial"/>
          <w:color w:val="000000"/>
          <w:szCs w:val="19"/>
        </w:rPr>
        <w:t>probe</w:t>
      </w:r>
      <w:r>
        <w:rPr>
          <w:rFonts w:ascii="Arial" w:hAnsi="Arial" w:eastAsia="Times New Roman" w:cs="Arial"/>
          <w:color w:val="000000"/>
          <w:szCs w:val="19"/>
        </w:rPr>
        <w:t>erd wordt juist van elkaar u</w:t>
      </w:r>
      <w:r w:rsidRPr="00D935C5">
        <w:rPr>
          <w:rFonts w:ascii="Arial" w:hAnsi="Arial" w:eastAsia="Times New Roman" w:cs="Arial"/>
          <w:color w:val="000000"/>
          <w:szCs w:val="19"/>
        </w:rPr>
        <w:t>it de buurt te blijven.</w:t>
      </w:r>
    </w:p>
    <w:p w:rsidRPr="005C2FD5" w:rsidR="005C2FD5" w:rsidP="005C2FD5" w:rsidRDefault="005C2FD5" w14:paraId="13891ECA" w14:textId="719140FE">
      <w:pPr>
        <w:pStyle w:val="Lijstalinea"/>
        <w:numPr>
          <w:ilvl w:val="0"/>
          <w:numId w:val="43"/>
        </w:numPr>
        <w:rPr>
          <w:rFonts w:ascii="Arial" w:hAnsi="Arial" w:eastAsia="Times New Roman" w:cs="Arial"/>
          <w:color w:val="000000"/>
          <w:szCs w:val="19"/>
        </w:rPr>
      </w:pPr>
      <w:r w:rsidRPr="00D935C5">
        <w:rPr>
          <w:rFonts w:ascii="Arial" w:hAnsi="Arial" w:eastAsia="Times New Roman" w:cs="Arial"/>
          <w:color w:val="000000"/>
          <w:szCs w:val="19"/>
        </w:rPr>
        <w:t xml:space="preserve">Vanaf blok 11 </w:t>
      </w:r>
      <w:r w:rsidR="00597C0F">
        <w:rPr>
          <w:rFonts w:ascii="Arial" w:hAnsi="Arial" w:eastAsia="Times New Roman" w:cs="Arial"/>
          <w:color w:val="000000"/>
          <w:szCs w:val="19"/>
        </w:rPr>
        <w:t xml:space="preserve">gaat </w:t>
      </w:r>
      <w:proofErr w:type="spellStart"/>
      <w:r>
        <w:rPr>
          <w:rFonts w:ascii="Arial" w:hAnsi="Arial" w:eastAsia="Times New Roman" w:cs="Arial"/>
          <w:color w:val="000000"/>
          <w:szCs w:val="19"/>
        </w:rPr>
        <w:t>Liander</w:t>
      </w:r>
      <w:proofErr w:type="spellEnd"/>
      <w:r w:rsidRPr="00D935C5">
        <w:rPr>
          <w:rFonts w:ascii="Arial" w:hAnsi="Arial" w:eastAsia="Times New Roman" w:cs="Arial"/>
          <w:color w:val="000000"/>
          <w:szCs w:val="19"/>
        </w:rPr>
        <w:t xml:space="preserve"> voor</w:t>
      </w:r>
      <w:r>
        <w:rPr>
          <w:rFonts w:ascii="Arial" w:hAnsi="Arial" w:eastAsia="Times New Roman" w:cs="Arial"/>
          <w:color w:val="000000"/>
          <w:szCs w:val="19"/>
        </w:rPr>
        <w:t xml:space="preserve"> de </w:t>
      </w:r>
      <w:r w:rsidR="00597C0F">
        <w:rPr>
          <w:rFonts w:ascii="Arial" w:hAnsi="Arial" w:eastAsia="Times New Roman" w:cs="Arial"/>
          <w:color w:val="000000"/>
          <w:szCs w:val="19"/>
        </w:rPr>
        <w:t>werkzaamheden</w:t>
      </w:r>
      <w:r>
        <w:rPr>
          <w:rFonts w:ascii="Arial" w:hAnsi="Arial" w:eastAsia="Times New Roman" w:cs="Arial"/>
          <w:color w:val="000000"/>
          <w:szCs w:val="19"/>
        </w:rPr>
        <w:t xml:space="preserve"> uit</w:t>
      </w:r>
      <w:r w:rsidRPr="00D935C5">
        <w:rPr>
          <w:rFonts w:ascii="Arial" w:hAnsi="Arial" w:eastAsia="Times New Roman" w:cs="Arial"/>
          <w:color w:val="000000"/>
          <w:szCs w:val="19"/>
        </w:rPr>
        <w:t xml:space="preserve">, binnen de planning van de renovatie. </w:t>
      </w:r>
    </w:p>
    <w:p w:rsidR="00502E65" w:rsidP="00C10094" w:rsidRDefault="00502E65" w14:paraId="40602B12" w14:textId="77777777">
      <w:pPr>
        <w:rPr>
          <w:rFonts w:ascii="Arial" w:hAnsi="Arial" w:eastAsia="Times New Roman" w:cs="Arial"/>
          <w:b/>
          <w:bCs/>
          <w:color w:val="000000"/>
          <w:szCs w:val="19"/>
        </w:rPr>
      </w:pPr>
    </w:p>
    <w:p w:rsidRPr="00D935C5" w:rsidR="00292B20" w:rsidP="00D935C5" w:rsidRDefault="00292B20" w14:paraId="02A8AB4E" w14:textId="5F688B08">
      <w:pPr>
        <w:pStyle w:val="Lijstalinea"/>
        <w:numPr>
          <w:ilvl w:val="0"/>
          <w:numId w:val="32"/>
        </w:numPr>
        <w:rPr>
          <w:rFonts w:ascii="Arial" w:hAnsi="Arial" w:eastAsia="Times New Roman" w:cs="Arial"/>
          <w:b/>
          <w:bCs/>
          <w:color w:val="000000"/>
          <w:szCs w:val="19"/>
        </w:rPr>
      </w:pPr>
      <w:r w:rsidRPr="00292B20">
        <w:rPr>
          <w:rFonts w:ascii="Arial" w:hAnsi="Arial" w:eastAsia="Times New Roman" w:cs="Arial"/>
          <w:b/>
          <w:bCs/>
          <w:color w:val="000000"/>
          <w:szCs w:val="19"/>
        </w:rPr>
        <w:t xml:space="preserve">Stand van zaken </w:t>
      </w:r>
      <w:r w:rsidRPr="00292B20">
        <w:rPr>
          <w:rFonts w:ascii="Arial" w:hAnsi="Arial" w:eastAsia="Times New Roman" w:cs="Arial"/>
          <w:b/>
          <w:bCs/>
          <w:color w:val="000000"/>
          <w:szCs w:val="19"/>
        </w:rPr>
        <w:t xml:space="preserve">sociaal </w:t>
      </w:r>
    </w:p>
    <w:p w:rsidRPr="00292B20" w:rsidR="00292B20" w:rsidP="00292B20" w:rsidRDefault="005C2FD5" w14:paraId="2F04CB00" w14:textId="45E6CA2B">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Lenny geeft aan dat t</w:t>
      </w:r>
      <w:r w:rsidR="00292B20">
        <w:rPr>
          <w:rFonts w:ascii="Arial" w:hAnsi="Arial" w:eastAsia="Times New Roman" w:cs="Arial"/>
          <w:color w:val="000000"/>
          <w:szCs w:val="19"/>
        </w:rPr>
        <w:t>erugverhuizen in principe goed</w:t>
      </w:r>
      <w:r>
        <w:rPr>
          <w:rFonts w:ascii="Arial" w:hAnsi="Arial" w:eastAsia="Times New Roman" w:cs="Arial"/>
          <w:color w:val="000000"/>
          <w:szCs w:val="19"/>
        </w:rPr>
        <w:t xml:space="preserve"> gaat</w:t>
      </w:r>
      <w:r w:rsidR="00292B20">
        <w:rPr>
          <w:rFonts w:ascii="Arial" w:hAnsi="Arial" w:eastAsia="Times New Roman" w:cs="Arial"/>
          <w:color w:val="000000"/>
          <w:szCs w:val="19"/>
        </w:rPr>
        <w:t xml:space="preserve">. </w:t>
      </w:r>
    </w:p>
    <w:p w:rsidR="00354CD1" w:rsidP="00354CD1" w:rsidRDefault="00597C0F" w14:paraId="7E039F81" w14:textId="053F8F9C">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 xml:space="preserve">Opleverpunten kunnen binnen 3 weken gemeld worden bij het projectteam, via een formulier. </w:t>
      </w:r>
    </w:p>
    <w:p w:rsidRPr="00354CD1" w:rsidR="00292B20" w:rsidP="4275334D" w:rsidRDefault="00354CD1" w14:paraId="60F1E56E" w14:textId="7661F485">
      <w:pPr>
        <w:pStyle w:val="Lijstalinea"/>
        <w:numPr>
          <w:ilvl w:val="0"/>
          <w:numId w:val="33"/>
        </w:numPr>
        <w:rPr>
          <w:rFonts w:ascii="Arial" w:hAnsi="Arial" w:eastAsia="Times New Roman" w:cs="Arial"/>
          <w:color w:val="000000"/>
        </w:rPr>
      </w:pPr>
      <w:r w:rsidRPr="59A1CB8F" w:rsidR="5B4D0FAC">
        <w:rPr>
          <w:rFonts w:ascii="Arial" w:hAnsi="Arial" w:eastAsia="Times New Roman" w:cs="Arial"/>
          <w:color w:val="000000" w:themeColor="accent5" w:themeTint="FF" w:themeShade="FF"/>
        </w:rPr>
        <w:t>A</w:t>
      </w:r>
      <w:r w:rsidRPr="59A1CB8F" w:rsidR="5B4D0FAC">
        <w:rPr>
          <w:rFonts w:ascii="Arial" w:hAnsi="Arial" w:eastAsia="Times New Roman" w:cs="Arial"/>
          <w:color w:val="000000" w:themeColor="accent5" w:themeTint="FF" w:themeShade="FF"/>
        </w:rPr>
        <w:t xml:space="preserve">ls openstaande opleverpunten geen belemmering </w:t>
      </w:r>
      <w:r w:rsidRPr="59A1CB8F" w:rsidR="5B4D0FAC">
        <w:rPr>
          <w:rFonts w:ascii="Arial" w:hAnsi="Arial" w:eastAsia="Times New Roman" w:cs="Arial"/>
          <w:color w:val="000000" w:themeColor="accent5" w:themeTint="FF" w:themeShade="FF"/>
        </w:rPr>
        <w:t>vormen</w:t>
      </w:r>
      <w:r w:rsidRPr="59A1CB8F" w:rsidR="5B4D0FAC">
        <w:rPr>
          <w:rFonts w:ascii="Arial" w:hAnsi="Arial" w:eastAsia="Times New Roman" w:cs="Arial"/>
          <w:color w:val="000000" w:themeColor="accent5" w:themeTint="FF" w:themeShade="FF"/>
        </w:rPr>
        <w:t xml:space="preserve"> voor het terugverhuizen</w:t>
      </w:r>
      <w:r w:rsidRPr="59A1CB8F" w:rsidR="5B4D0FAC">
        <w:rPr>
          <w:rFonts w:ascii="Arial" w:hAnsi="Arial" w:eastAsia="Times New Roman" w:cs="Arial"/>
          <w:color w:val="000000" w:themeColor="accent5" w:themeTint="FF" w:themeShade="FF"/>
        </w:rPr>
        <w:t>, vragen wij bewoner</w:t>
      </w:r>
      <w:r w:rsidRPr="59A1CB8F" w:rsidR="266BC0E4">
        <w:rPr>
          <w:rFonts w:ascii="Arial" w:hAnsi="Arial" w:eastAsia="Times New Roman" w:cs="Arial"/>
          <w:color w:val="000000" w:themeColor="accent5" w:themeTint="FF" w:themeShade="FF"/>
        </w:rPr>
        <w:t>s</w:t>
      </w:r>
      <w:r w:rsidRPr="59A1CB8F" w:rsidR="5B4D0FAC">
        <w:rPr>
          <w:rFonts w:ascii="Arial" w:hAnsi="Arial" w:eastAsia="Times New Roman" w:cs="Arial"/>
          <w:color w:val="000000" w:themeColor="accent5" w:themeTint="FF" w:themeShade="FF"/>
        </w:rPr>
        <w:t xml:space="preserve"> toch terug te verhuizen. </w:t>
      </w:r>
      <w:r w:rsidRPr="59A1CB8F" w:rsidR="5B4D0FAC">
        <w:rPr>
          <w:rFonts w:ascii="Arial" w:hAnsi="Arial" w:eastAsia="Times New Roman" w:cs="Arial"/>
          <w:color w:val="000000" w:themeColor="accent5" w:themeTint="FF" w:themeShade="FF"/>
        </w:rPr>
        <w:t xml:space="preserve">De </w:t>
      </w:r>
      <w:r w:rsidRPr="59A1CB8F" w:rsidR="5B4D0FAC">
        <w:rPr>
          <w:rFonts w:ascii="Arial" w:hAnsi="Arial" w:eastAsia="Times New Roman" w:cs="Arial"/>
          <w:color w:val="000000" w:themeColor="accent5" w:themeTint="FF" w:themeShade="FF"/>
        </w:rPr>
        <w:t>bcie</w:t>
      </w:r>
      <w:r w:rsidRPr="59A1CB8F" w:rsidR="5B4D0FAC">
        <w:rPr>
          <w:rFonts w:ascii="Arial" w:hAnsi="Arial" w:eastAsia="Times New Roman" w:cs="Arial"/>
          <w:color w:val="000000" w:themeColor="accent5" w:themeTint="FF" w:themeShade="FF"/>
        </w:rPr>
        <w:t xml:space="preserve"> vraagt zich af wat </w:t>
      </w:r>
      <w:r w:rsidRPr="59A1CB8F" w:rsidR="5B4D0FAC">
        <w:rPr>
          <w:rFonts w:ascii="Arial" w:hAnsi="Arial" w:eastAsia="Times New Roman" w:cs="Arial"/>
          <w:color w:val="000000" w:themeColor="accent5" w:themeTint="FF" w:themeShade="FF"/>
        </w:rPr>
        <w:t>onder deze niet belemmerende punten valt</w:t>
      </w:r>
      <w:r w:rsidRPr="59A1CB8F" w:rsidR="5B4D0FAC">
        <w:rPr>
          <w:rFonts w:ascii="Arial" w:hAnsi="Arial" w:eastAsia="Times New Roman" w:cs="Arial"/>
          <w:color w:val="000000" w:themeColor="accent5" w:themeTint="FF" w:themeShade="FF"/>
        </w:rPr>
        <w:t xml:space="preserve">. </w:t>
      </w:r>
      <w:r w:rsidRPr="59A1CB8F" w:rsidR="4B8C33BA">
        <w:rPr>
          <w:rFonts w:ascii="Arial" w:hAnsi="Arial" w:eastAsia="Times New Roman" w:cs="Arial"/>
          <w:color w:val="000000" w:themeColor="accent5" w:themeTint="FF" w:themeShade="FF"/>
        </w:rPr>
        <w:t>Het gaat dan niet om</w:t>
      </w:r>
      <w:r w:rsidRPr="59A1CB8F" w:rsidR="74448CFF">
        <w:rPr>
          <w:rFonts w:ascii="Arial" w:hAnsi="Arial" w:eastAsia="Times New Roman" w:cs="Arial"/>
          <w:color w:val="000000" w:themeColor="accent5" w:themeTint="FF" w:themeShade="FF"/>
        </w:rPr>
        <w:t xml:space="preserve"> </w:t>
      </w:r>
      <w:r w:rsidRPr="59A1CB8F" w:rsidR="7AEE488B">
        <w:rPr>
          <w:rFonts w:ascii="Arial" w:hAnsi="Arial" w:eastAsia="Times New Roman" w:cs="Arial"/>
          <w:color w:val="000000" w:themeColor="accent5" w:themeTint="FF" w:themeShade="FF"/>
        </w:rPr>
        <w:t xml:space="preserve">grote </w:t>
      </w:r>
      <w:r w:rsidRPr="59A1CB8F" w:rsidR="74448CFF">
        <w:rPr>
          <w:rFonts w:ascii="Arial" w:hAnsi="Arial" w:eastAsia="Times New Roman" w:cs="Arial"/>
          <w:color w:val="000000" w:themeColor="accent5" w:themeTint="FF" w:themeShade="FF"/>
        </w:rPr>
        <w:t>technische opleverpunten</w:t>
      </w:r>
      <w:r w:rsidRPr="59A1CB8F" w:rsidR="4B8C33BA">
        <w:rPr>
          <w:rFonts w:ascii="Arial" w:hAnsi="Arial" w:eastAsia="Times New Roman" w:cs="Arial"/>
          <w:color w:val="000000" w:themeColor="accent5" w:themeTint="FF" w:themeShade="FF"/>
        </w:rPr>
        <w:t>, ma</w:t>
      </w:r>
      <w:r w:rsidRPr="59A1CB8F" w:rsidR="74448CFF">
        <w:rPr>
          <w:rFonts w:ascii="Arial" w:hAnsi="Arial" w:eastAsia="Times New Roman" w:cs="Arial"/>
          <w:color w:val="000000" w:themeColor="accent5" w:themeTint="FF" w:themeShade="FF"/>
        </w:rPr>
        <w:t>ar</w:t>
      </w:r>
      <w:r w:rsidRPr="59A1CB8F" w:rsidR="4B8C33BA">
        <w:rPr>
          <w:rFonts w:ascii="Arial" w:hAnsi="Arial" w:eastAsia="Times New Roman" w:cs="Arial"/>
          <w:color w:val="000000" w:themeColor="accent5" w:themeTint="FF" w:themeShade="FF"/>
        </w:rPr>
        <w:t xml:space="preserve"> vaak om</w:t>
      </w:r>
      <w:r w:rsidRPr="59A1CB8F" w:rsidR="74448CFF">
        <w:rPr>
          <w:rFonts w:ascii="Arial" w:hAnsi="Arial" w:eastAsia="Times New Roman" w:cs="Arial"/>
          <w:color w:val="000000" w:themeColor="accent5" w:themeTint="FF" w:themeShade="FF"/>
        </w:rPr>
        <w:t xml:space="preserve"> esthetische punten</w:t>
      </w:r>
      <w:r w:rsidRPr="59A1CB8F" w:rsidR="4B8C33BA">
        <w:rPr>
          <w:rFonts w:ascii="Arial" w:hAnsi="Arial" w:eastAsia="Times New Roman" w:cs="Arial"/>
          <w:color w:val="000000" w:themeColor="accent5" w:themeTint="FF" w:themeShade="FF"/>
        </w:rPr>
        <w:t>, z</w:t>
      </w:r>
      <w:r w:rsidRPr="59A1CB8F" w:rsidR="74448CFF">
        <w:rPr>
          <w:rFonts w:ascii="Arial" w:hAnsi="Arial" w:eastAsia="Times New Roman" w:cs="Arial"/>
          <w:color w:val="000000" w:themeColor="accent5" w:themeTint="FF" w:themeShade="FF"/>
        </w:rPr>
        <w:t>oals: plinten, sleutels van het raam</w:t>
      </w:r>
      <w:r w:rsidRPr="59A1CB8F" w:rsidR="4B8C33BA">
        <w:rPr>
          <w:rFonts w:ascii="Arial" w:hAnsi="Arial" w:eastAsia="Times New Roman" w:cs="Arial"/>
          <w:color w:val="000000" w:themeColor="accent5" w:themeTint="FF" w:themeShade="FF"/>
        </w:rPr>
        <w:t xml:space="preserve"> en</w:t>
      </w:r>
      <w:r w:rsidRPr="59A1CB8F" w:rsidR="74448CFF">
        <w:rPr>
          <w:rFonts w:ascii="Arial" w:hAnsi="Arial" w:eastAsia="Times New Roman" w:cs="Arial"/>
          <w:color w:val="000000" w:themeColor="accent5" w:themeTint="FF" w:themeShade="FF"/>
        </w:rPr>
        <w:t xml:space="preserve"> </w:t>
      </w:r>
      <w:r w:rsidRPr="59A1CB8F" w:rsidR="5B4D0FAC">
        <w:rPr>
          <w:rFonts w:ascii="Arial" w:hAnsi="Arial" w:eastAsia="Times New Roman" w:cs="Arial"/>
          <w:color w:val="000000" w:themeColor="accent5" w:themeTint="FF" w:themeShade="FF"/>
        </w:rPr>
        <w:t xml:space="preserve">nog af te stellen </w:t>
      </w:r>
      <w:r w:rsidRPr="59A1CB8F" w:rsidR="74448CFF">
        <w:rPr>
          <w:rFonts w:ascii="Arial" w:hAnsi="Arial" w:eastAsia="Times New Roman" w:cs="Arial"/>
          <w:color w:val="000000" w:themeColor="accent5" w:themeTint="FF" w:themeShade="FF"/>
        </w:rPr>
        <w:t xml:space="preserve">deuren. </w:t>
      </w:r>
      <w:r w:rsidRPr="59A1CB8F" w:rsidR="266BC0E4">
        <w:rPr>
          <w:rFonts w:ascii="Arial" w:hAnsi="Arial" w:eastAsia="Times New Roman" w:cs="Arial"/>
          <w:color w:val="000000" w:themeColor="accent5" w:themeTint="FF" w:themeShade="FF"/>
        </w:rPr>
        <w:t>Yanay geeft aan dat we hier</w:t>
      </w:r>
      <w:r w:rsidRPr="59A1CB8F" w:rsidR="266BC0E4">
        <w:rPr>
          <w:rFonts w:ascii="Arial" w:hAnsi="Arial" w:eastAsia="Times New Roman" w:cs="Arial"/>
          <w:color w:val="000000" w:themeColor="accent5" w:themeTint="FF" w:themeShade="FF"/>
        </w:rPr>
        <w:t xml:space="preserve">over in </w:t>
      </w:r>
      <w:r w:rsidRPr="59A1CB8F" w:rsidR="266BC0E4">
        <w:rPr>
          <w:rFonts w:ascii="Arial" w:hAnsi="Arial" w:eastAsia="Times New Roman" w:cs="Arial"/>
          <w:color w:val="000000" w:themeColor="accent5" w:themeTint="FF" w:themeShade="FF"/>
        </w:rPr>
        <w:t>gesprek moeten blijven met bewoners.</w:t>
      </w:r>
    </w:p>
    <w:p w:rsidR="00292B20" w:rsidP="4275334D" w:rsidRDefault="00354CD1" w14:paraId="7CCB7BBE" w14:textId="2742F1BE">
      <w:pPr>
        <w:pStyle w:val="Lijstalinea"/>
        <w:numPr>
          <w:ilvl w:val="0"/>
          <w:numId w:val="33"/>
        </w:numPr>
        <w:rPr>
          <w:rFonts w:ascii="Arial" w:hAnsi="Arial" w:eastAsia="Times New Roman" w:cs="Arial"/>
          <w:color w:val="000000"/>
        </w:rPr>
      </w:pPr>
      <w:r w:rsidRPr="59A1CB8F" w:rsidR="5B4D0FAC">
        <w:rPr>
          <w:rFonts w:ascii="Arial" w:hAnsi="Arial" w:eastAsia="Times New Roman" w:cs="Arial"/>
          <w:color w:val="000000" w:themeColor="accent5" w:themeTint="FF" w:themeShade="FF"/>
        </w:rPr>
        <w:t>Hier</w:t>
      </w:r>
      <w:r w:rsidRPr="59A1CB8F" w:rsidR="08C7C9DC">
        <w:rPr>
          <w:rFonts w:ascii="Arial" w:hAnsi="Arial" w:eastAsia="Times New Roman" w:cs="Arial"/>
          <w:color w:val="000000" w:themeColor="accent5" w:themeTint="FF" w:themeShade="FF"/>
        </w:rPr>
        <w:t>over</w:t>
      </w:r>
      <w:r w:rsidRPr="59A1CB8F" w:rsidR="5B4D0FAC">
        <w:rPr>
          <w:rFonts w:ascii="Arial" w:hAnsi="Arial" w:eastAsia="Times New Roman" w:cs="Arial"/>
          <w:color w:val="000000" w:themeColor="accent5" w:themeTint="FF" w:themeShade="FF"/>
        </w:rPr>
        <w:t xml:space="preserve"> worden </w:t>
      </w:r>
      <w:r w:rsidRPr="59A1CB8F" w:rsidR="74448CFF">
        <w:rPr>
          <w:rFonts w:ascii="Arial" w:hAnsi="Arial" w:eastAsia="Times New Roman" w:cs="Arial"/>
          <w:color w:val="000000" w:themeColor="accent5" w:themeTint="FF" w:themeShade="FF"/>
        </w:rPr>
        <w:t>met bewoners</w:t>
      </w:r>
      <w:r w:rsidRPr="59A1CB8F" w:rsidR="5B4D0FAC">
        <w:rPr>
          <w:rFonts w:ascii="Arial" w:hAnsi="Arial" w:eastAsia="Times New Roman" w:cs="Arial"/>
          <w:color w:val="000000" w:themeColor="accent5" w:themeTint="FF" w:themeShade="FF"/>
        </w:rPr>
        <w:t xml:space="preserve"> afspraken gemaakt</w:t>
      </w:r>
      <w:r w:rsidRPr="59A1CB8F" w:rsidR="74448CFF">
        <w:rPr>
          <w:rFonts w:ascii="Arial" w:hAnsi="Arial" w:eastAsia="Times New Roman" w:cs="Arial"/>
          <w:color w:val="000000" w:themeColor="accent5" w:themeTint="FF" w:themeShade="FF"/>
        </w:rPr>
        <w:t>, dat is wel belastend maar niet belemmerend</w:t>
      </w:r>
      <w:r w:rsidRPr="59A1CB8F" w:rsidR="5B4D0FAC">
        <w:rPr>
          <w:rFonts w:ascii="Arial" w:hAnsi="Arial" w:eastAsia="Times New Roman" w:cs="Arial"/>
          <w:color w:val="000000" w:themeColor="accent5" w:themeTint="FF" w:themeShade="FF"/>
        </w:rPr>
        <w:t xml:space="preserve"> voor het terugverhuizen. </w:t>
      </w:r>
    </w:p>
    <w:p w:rsidR="009B164B" w:rsidP="00EF4E5E" w:rsidRDefault="00354CD1" w14:paraId="5304CD9C" w14:textId="66F67B9A">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Lenny geeft aan dat</w:t>
      </w:r>
      <w:r w:rsidR="00292B20">
        <w:rPr>
          <w:rFonts w:ascii="Arial" w:hAnsi="Arial" w:eastAsia="Times New Roman" w:cs="Arial"/>
          <w:color w:val="000000"/>
          <w:szCs w:val="19"/>
        </w:rPr>
        <w:t xml:space="preserve"> 3 weken</w:t>
      </w:r>
      <w:r>
        <w:rPr>
          <w:rFonts w:ascii="Arial" w:hAnsi="Arial" w:eastAsia="Times New Roman" w:cs="Arial"/>
          <w:color w:val="000000"/>
          <w:szCs w:val="19"/>
        </w:rPr>
        <w:t xml:space="preserve"> na de verhuizing weinig klachten naar boven komen</w:t>
      </w:r>
      <w:r w:rsidR="00292B20">
        <w:rPr>
          <w:rFonts w:ascii="Arial" w:hAnsi="Arial" w:eastAsia="Times New Roman" w:cs="Arial"/>
          <w:color w:val="000000"/>
          <w:szCs w:val="19"/>
        </w:rPr>
        <w:t>. Als het wat kouder wordt</w:t>
      </w:r>
      <w:r>
        <w:rPr>
          <w:rFonts w:ascii="Arial" w:hAnsi="Arial" w:eastAsia="Times New Roman" w:cs="Arial"/>
          <w:color w:val="000000"/>
          <w:szCs w:val="19"/>
        </w:rPr>
        <w:t>,</w:t>
      </w:r>
      <w:r w:rsidR="00292B20">
        <w:rPr>
          <w:rFonts w:ascii="Arial" w:hAnsi="Arial" w:eastAsia="Times New Roman" w:cs="Arial"/>
          <w:color w:val="000000"/>
          <w:szCs w:val="19"/>
        </w:rPr>
        <w:t xml:space="preserve"> zal </w:t>
      </w:r>
      <w:r>
        <w:rPr>
          <w:rFonts w:ascii="Arial" w:hAnsi="Arial" w:eastAsia="Times New Roman" w:cs="Arial"/>
          <w:color w:val="000000"/>
          <w:szCs w:val="19"/>
        </w:rPr>
        <w:t>dat</w:t>
      </w:r>
      <w:r w:rsidR="00A93CEE">
        <w:rPr>
          <w:rFonts w:ascii="Arial" w:hAnsi="Arial" w:eastAsia="Times New Roman" w:cs="Arial"/>
          <w:color w:val="000000"/>
          <w:szCs w:val="19"/>
        </w:rPr>
        <w:t xml:space="preserve"> vermoedelijk toenemen. </w:t>
      </w:r>
      <w:r w:rsidRPr="00A93CEE" w:rsidR="00292B20">
        <w:rPr>
          <w:rFonts w:ascii="Arial" w:hAnsi="Arial" w:eastAsia="Times New Roman" w:cs="Arial"/>
          <w:color w:val="000000"/>
          <w:szCs w:val="19"/>
        </w:rPr>
        <w:t xml:space="preserve">Hemelwaterafvoeren zijn </w:t>
      </w:r>
      <w:r w:rsidRPr="00A93CEE">
        <w:rPr>
          <w:rFonts w:ascii="Arial" w:hAnsi="Arial" w:eastAsia="Times New Roman" w:cs="Arial"/>
          <w:color w:val="000000"/>
          <w:szCs w:val="19"/>
        </w:rPr>
        <w:t>overal ver</w:t>
      </w:r>
      <w:r w:rsidRPr="00A93CEE" w:rsidR="00292B20">
        <w:rPr>
          <w:rFonts w:ascii="Arial" w:hAnsi="Arial" w:eastAsia="Times New Roman" w:cs="Arial"/>
          <w:color w:val="000000"/>
          <w:szCs w:val="19"/>
        </w:rPr>
        <w:t>nieuw</w:t>
      </w:r>
      <w:r w:rsidRPr="00A93CEE">
        <w:rPr>
          <w:rFonts w:ascii="Arial" w:hAnsi="Arial" w:eastAsia="Times New Roman" w:cs="Arial"/>
          <w:color w:val="000000"/>
          <w:szCs w:val="19"/>
        </w:rPr>
        <w:t xml:space="preserve">d en </w:t>
      </w:r>
      <w:r w:rsidRPr="00A93CEE" w:rsidR="00AA7DE3">
        <w:rPr>
          <w:rFonts w:ascii="Arial" w:hAnsi="Arial" w:eastAsia="Times New Roman" w:cs="Arial"/>
          <w:color w:val="000000"/>
          <w:szCs w:val="19"/>
        </w:rPr>
        <w:t xml:space="preserve">vallen </w:t>
      </w:r>
      <w:r w:rsidR="00A93CEE">
        <w:rPr>
          <w:rFonts w:ascii="Arial" w:hAnsi="Arial" w:eastAsia="Times New Roman" w:cs="Arial"/>
          <w:color w:val="000000"/>
          <w:szCs w:val="19"/>
        </w:rPr>
        <w:t>binnen</w:t>
      </w:r>
      <w:r w:rsidRPr="00A93CEE" w:rsidR="00AA7DE3">
        <w:rPr>
          <w:rFonts w:ascii="Arial" w:hAnsi="Arial" w:eastAsia="Times New Roman" w:cs="Arial"/>
          <w:color w:val="000000"/>
          <w:szCs w:val="19"/>
        </w:rPr>
        <w:t xml:space="preserve"> het onderhoudsplan. </w:t>
      </w:r>
    </w:p>
    <w:p w:rsidRPr="001E377F" w:rsidR="001E377F" w:rsidP="001E377F" w:rsidRDefault="001E377F" w14:paraId="64C97983" w14:textId="77777777">
      <w:pPr>
        <w:pStyle w:val="Lijstalinea"/>
        <w:rPr>
          <w:rFonts w:ascii="Arial" w:hAnsi="Arial" w:eastAsia="Times New Roman" w:cs="Arial"/>
          <w:color w:val="000000"/>
          <w:szCs w:val="19"/>
        </w:rPr>
      </w:pPr>
    </w:p>
    <w:p w:rsidRPr="00C638CB" w:rsidR="009B164B" w:rsidP="009B164B" w:rsidRDefault="009B164B" w14:paraId="2384FA3F" w14:textId="77777777">
      <w:pPr>
        <w:pStyle w:val="Lijstalinea"/>
        <w:numPr>
          <w:ilvl w:val="0"/>
          <w:numId w:val="32"/>
        </w:numPr>
        <w:rPr>
          <w:rFonts w:ascii="Arial" w:hAnsi="Arial" w:eastAsia="Times New Roman" w:cs="Arial"/>
          <w:b/>
          <w:bCs/>
          <w:color w:val="000000"/>
          <w:szCs w:val="19"/>
        </w:rPr>
      </w:pPr>
      <w:r w:rsidRPr="00C638CB">
        <w:rPr>
          <w:rFonts w:ascii="Arial" w:hAnsi="Arial" w:eastAsia="Times New Roman" w:cs="Arial"/>
          <w:b/>
          <w:bCs/>
          <w:color w:val="000000"/>
          <w:szCs w:val="19"/>
        </w:rPr>
        <w:t xml:space="preserve">Bewonerscommissie en communicatie </w:t>
      </w:r>
    </w:p>
    <w:p w:rsidRPr="007D4FE1" w:rsidR="009B164B" w:rsidP="009B164B" w:rsidRDefault="009B164B" w14:paraId="1FCDA4A6" w14:textId="545ED7F0">
      <w:pPr>
        <w:pStyle w:val="Lijstalinea"/>
        <w:numPr>
          <w:ilvl w:val="0"/>
          <w:numId w:val="44"/>
        </w:numPr>
        <w:spacing w:line="240" w:lineRule="auto"/>
        <w:rPr>
          <w:rFonts w:ascii="Arial" w:hAnsi="Arial" w:eastAsia="Times New Roman" w:cs="Arial"/>
          <w:i/>
          <w:iCs/>
          <w:color w:val="000000"/>
          <w:szCs w:val="19"/>
        </w:rPr>
      </w:pPr>
      <w:r w:rsidRPr="007D4FE1">
        <w:rPr>
          <w:rFonts w:ascii="Arial" w:hAnsi="Arial" w:eastAsia="Times New Roman" w:cs="Arial"/>
          <w:i/>
          <w:iCs/>
          <w:color w:val="000000"/>
          <w:szCs w:val="19"/>
        </w:rPr>
        <w:t>Aanpak huisvuil en grofvuil: thema nieuwsbrief</w:t>
      </w:r>
    </w:p>
    <w:p w:rsidR="009B164B" w:rsidP="009B164B" w:rsidRDefault="009B164B" w14:paraId="2F324A40" w14:textId="77777777">
      <w:pPr>
        <w:ind w:left="708"/>
        <w:rPr>
          <w:rFonts w:ascii="Arial" w:hAnsi="Arial" w:eastAsia="Times New Roman" w:cs="Arial"/>
          <w:color w:val="000000"/>
          <w:sz w:val="19"/>
          <w:szCs w:val="19"/>
        </w:rPr>
      </w:pPr>
      <w:r w:rsidRPr="00C10094">
        <w:rPr>
          <w:rFonts w:ascii="Arial" w:hAnsi="Arial" w:eastAsia="Times New Roman" w:cs="Arial"/>
          <w:color w:val="000000"/>
          <w:sz w:val="19"/>
          <w:szCs w:val="19"/>
        </w:rPr>
        <w:t>Renu, Alice en Linda Luth, gebiedsmakelaar van de gemeente</w:t>
      </w:r>
      <w:r>
        <w:rPr>
          <w:rFonts w:ascii="Arial" w:hAnsi="Arial" w:eastAsia="Times New Roman" w:cs="Arial"/>
          <w:color w:val="000000"/>
          <w:sz w:val="19"/>
          <w:szCs w:val="19"/>
        </w:rPr>
        <w:t>,</w:t>
      </w:r>
      <w:r w:rsidRPr="00C10094">
        <w:rPr>
          <w:rFonts w:ascii="Arial" w:hAnsi="Arial" w:eastAsia="Times New Roman" w:cs="Arial"/>
          <w:color w:val="000000"/>
          <w:sz w:val="19"/>
          <w:szCs w:val="19"/>
        </w:rPr>
        <w:t xml:space="preserve"> </w:t>
      </w:r>
      <w:r>
        <w:rPr>
          <w:rFonts w:ascii="Arial" w:hAnsi="Arial" w:eastAsia="Times New Roman" w:cs="Arial"/>
          <w:color w:val="000000"/>
          <w:sz w:val="19"/>
          <w:szCs w:val="19"/>
        </w:rPr>
        <w:t xml:space="preserve">hebben twee </w:t>
      </w:r>
      <w:r w:rsidRPr="00C10094">
        <w:rPr>
          <w:rFonts w:ascii="Arial" w:hAnsi="Arial" w:eastAsia="Times New Roman" w:cs="Arial"/>
          <w:color w:val="000000"/>
          <w:sz w:val="19"/>
          <w:szCs w:val="19"/>
        </w:rPr>
        <w:t xml:space="preserve">overleggen gehad. </w:t>
      </w:r>
      <w:r>
        <w:rPr>
          <w:rFonts w:ascii="Arial" w:hAnsi="Arial" w:eastAsia="Times New Roman" w:cs="Arial"/>
          <w:color w:val="000000"/>
          <w:sz w:val="19"/>
          <w:szCs w:val="19"/>
        </w:rPr>
        <w:t xml:space="preserve">Eind </w:t>
      </w:r>
      <w:r w:rsidRPr="00C10094">
        <w:rPr>
          <w:rFonts w:ascii="Arial" w:hAnsi="Arial" w:eastAsia="Times New Roman" w:cs="Arial"/>
          <w:color w:val="000000"/>
          <w:sz w:val="19"/>
          <w:szCs w:val="19"/>
        </w:rPr>
        <w:t xml:space="preserve">juli komt er een </w:t>
      </w:r>
      <w:r>
        <w:rPr>
          <w:rFonts w:ascii="Arial" w:hAnsi="Arial" w:eastAsia="Times New Roman" w:cs="Arial"/>
          <w:color w:val="000000"/>
          <w:sz w:val="19"/>
          <w:szCs w:val="19"/>
        </w:rPr>
        <w:t xml:space="preserve">thema </w:t>
      </w:r>
      <w:r w:rsidRPr="00C10094">
        <w:rPr>
          <w:rFonts w:ascii="Arial" w:hAnsi="Arial" w:eastAsia="Times New Roman" w:cs="Arial"/>
          <w:color w:val="000000"/>
          <w:sz w:val="19"/>
          <w:szCs w:val="19"/>
        </w:rPr>
        <w:t xml:space="preserve">nieuwsbrief vanuit Lieven de Key </w:t>
      </w:r>
      <w:r>
        <w:rPr>
          <w:rFonts w:ascii="Arial" w:hAnsi="Arial" w:eastAsia="Times New Roman" w:cs="Arial"/>
          <w:color w:val="000000"/>
          <w:sz w:val="19"/>
          <w:szCs w:val="19"/>
        </w:rPr>
        <w:t xml:space="preserve">i.s.m. Stadsdeel, </w:t>
      </w:r>
      <w:r w:rsidRPr="00C10094">
        <w:rPr>
          <w:rFonts w:ascii="Arial" w:hAnsi="Arial" w:eastAsia="Times New Roman" w:cs="Arial"/>
          <w:color w:val="000000"/>
          <w:sz w:val="19"/>
          <w:szCs w:val="19"/>
        </w:rPr>
        <w:t xml:space="preserve">specifiek gericht op huisvuil en grofvuil. </w:t>
      </w:r>
    </w:p>
    <w:p w:rsidRPr="001E2373" w:rsidR="00C638CB" w:rsidP="00C10094" w:rsidRDefault="00C638CB" w14:paraId="2E69BB30" w14:textId="77777777">
      <w:pPr>
        <w:rPr>
          <w:rFonts w:ascii="Arial" w:hAnsi="Arial" w:eastAsia="Times New Roman" w:cs="Arial"/>
          <w:color w:val="000000"/>
          <w:sz w:val="19"/>
          <w:szCs w:val="19"/>
        </w:rPr>
      </w:pPr>
    </w:p>
    <w:p w:rsidRPr="009B164B" w:rsidR="00C10094" w:rsidP="009B164B" w:rsidRDefault="00C10094" w14:paraId="2BF71559" w14:textId="7E6478A7">
      <w:pPr>
        <w:pStyle w:val="Lijstalinea"/>
        <w:numPr>
          <w:ilvl w:val="0"/>
          <w:numId w:val="44"/>
        </w:numPr>
        <w:rPr>
          <w:rFonts w:ascii="Arial" w:hAnsi="Arial" w:eastAsia="Times New Roman" w:cs="Arial"/>
          <w:i/>
          <w:iCs/>
          <w:color w:val="000000"/>
          <w:szCs w:val="19"/>
        </w:rPr>
      </w:pPr>
      <w:r w:rsidRPr="009B164B">
        <w:rPr>
          <w:rFonts w:ascii="Arial" w:hAnsi="Arial" w:eastAsia="Times New Roman" w:cs="Arial"/>
          <w:i/>
          <w:iCs/>
          <w:color w:val="000000"/>
          <w:szCs w:val="19"/>
        </w:rPr>
        <w:t xml:space="preserve">Q&amp;A  </w:t>
      </w:r>
    </w:p>
    <w:p w:rsidR="00C10094" w:rsidP="007D4FE1" w:rsidRDefault="001E2373" w14:paraId="6D7D0197" w14:textId="511BDAAE">
      <w:pPr>
        <w:ind w:left="708"/>
        <w:rPr>
          <w:rFonts w:ascii="Arial" w:hAnsi="Arial" w:eastAsia="Times New Roman" w:cs="Arial"/>
          <w:color w:val="000000"/>
          <w:sz w:val="19"/>
          <w:szCs w:val="19"/>
        </w:rPr>
      </w:pPr>
      <w:r w:rsidRPr="001E2373">
        <w:rPr>
          <w:rFonts w:ascii="Arial" w:hAnsi="Arial" w:eastAsia="Times New Roman" w:cs="Arial"/>
          <w:color w:val="000000"/>
          <w:sz w:val="19"/>
          <w:szCs w:val="19"/>
        </w:rPr>
        <w:t>De Q&amp;A</w:t>
      </w:r>
      <w:r w:rsidR="004E2C19">
        <w:rPr>
          <w:rFonts w:ascii="Arial" w:hAnsi="Arial" w:eastAsia="Times New Roman" w:cs="Arial"/>
          <w:color w:val="000000"/>
          <w:sz w:val="19"/>
          <w:szCs w:val="19"/>
        </w:rPr>
        <w:t xml:space="preserve"> </w:t>
      </w:r>
      <w:r w:rsidR="005C2122">
        <w:rPr>
          <w:rFonts w:ascii="Arial" w:hAnsi="Arial" w:eastAsia="Times New Roman" w:cs="Arial"/>
          <w:color w:val="000000"/>
          <w:sz w:val="19"/>
          <w:szCs w:val="19"/>
        </w:rPr>
        <w:t>is</w:t>
      </w:r>
      <w:r w:rsidRPr="001E2373">
        <w:rPr>
          <w:rFonts w:ascii="Arial" w:hAnsi="Arial" w:eastAsia="Times New Roman" w:cs="Arial"/>
          <w:color w:val="000000"/>
          <w:sz w:val="19"/>
          <w:szCs w:val="19"/>
        </w:rPr>
        <w:t xml:space="preserve"> gedeeld op de projectpagina. </w:t>
      </w:r>
    </w:p>
    <w:p w:rsidRPr="001E2373" w:rsidR="006F5C61" w:rsidP="00C10094" w:rsidRDefault="006F5C61" w14:paraId="14569FAC" w14:textId="77777777">
      <w:pPr>
        <w:rPr>
          <w:rFonts w:ascii="Arial" w:hAnsi="Arial" w:eastAsia="Times New Roman" w:cs="Arial"/>
          <w:color w:val="000000"/>
          <w:sz w:val="19"/>
          <w:szCs w:val="19"/>
        </w:rPr>
      </w:pPr>
    </w:p>
    <w:p w:rsidR="00AA7DE3" w:rsidP="009B164B" w:rsidRDefault="00AA7DE3" w14:paraId="275115E7" w14:textId="77777777">
      <w:pPr>
        <w:pStyle w:val="Lijstalinea"/>
        <w:numPr>
          <w:ilvl w:val="0"/>
          <w:numId w:val="44"/>
        </w:numPr>
        <w:spacing w:line="240" w:lineRule="auto"/>
        <w:rPr>
          <w:rFonts w:ascii="Arial" w:hAnsi="Arial" w:eastAsia="Times New Roman" w:cs="Arial"/>
          <w:i/>
          <w:iCs/>
          <w:color w:val="000000"/>
          <w:szCs w:val="19"/>
        </w:rPr>
      </w:pPr>
      <w:r>
        <w:rPr>
          <w:rFonts w:ascii="Arial" w:hAnsi="Arial" w:eastAsia="Times New Roman" w:cs="Arial"/>
          <w:i/>
          <w:iCs/>
          <w:color w:val="000000"/>
          <w:szCs w:val="19"/>
        </w:rPr>
        <w:t>Terugblik</w:t>
      </w:r>
      <w:r w:rsidRPr="007D4FE1" w:rsidR="00C10094">
        <w:rPr>
          <w:rFonts w:ascii="Arial" w:hAnsi="Arial" w:eastAsia="Times New Roman" w:cs="Arial"/>
          <w:i/>
          <w:iCs/>
          <w:color w:val="000000"/>
          <w:szCs w:val="19"/>
        </w:rPr>
        <w:t xml:space="preserve"> bewonersavond woensdag 28 juni </w:t>
      </w:r>
    </w:p>
    <w:p w:rsidRPr="00AA7DE3" w:rsidR="00AA7DE3" w:rsidP="00AA7DE3" w:rsidRDefault="00AA7DE3" w14:paraId="5AD151AF" w14:textId="6B67B3D3">
      <w:pPr>
        <w:pStyle w:val="Lijstalinea"/>
        <w:numPr>
          <w:ilvl w:val="0"/>
          <w:numId w:val="33"/>
        </w:numPr>
        <w:rPr>
          <w:rFonts w:ascii="Arial" w:hAnsi="Arial" w:eastAsia="Times New Roman" w:cs="Arial"/>
          <w:i/>
          <w:iCs/>
          <w:color w:val="000000"/>
          <w:szCs w:val="19"/>
        </w:rPr>
      </w:pPr>
      <w:r w:rsidRPr="00AA7DE3">
        <w:rPr>
          <w:rFonts w:ascii="Arial" w:hAnsi="Arial" w:eastAsia="Times New Roman" w:cs="Arial"/>
          <w:color w:val="000000"/>
          <w:szCs w:val="19"/>
        </w:rPr>
        <w:t>Wilco heeft het als positief ervaren. Verstandig om dit te doen</w:t>
      </w:r>
      <w:r>
        <w:rPr>
          <w:rFonts w:ascii="Arial" w:hAnsi="Arial" w:eastAsia="Times New Roman" w:cs="Arial"/>
          <w:color w:val="000000"/>
          <w:szCs w:val="19"/>
        </w:rPr>
        <w:t xml:space="preserve"> en e</w:t>
      </w:r>
      <w:r w:rsidRPr="00AA7DE3">
        <w:rPr>
          <w:rFonts w:ascii="Arial" w:hAnsi="Arial" w:eastAsia="Times New Roman" w:cs="Arial"/>
          <w:color w:val="000000"/>
          <w:szCs w:val="19"/>
        </w:rPr>
        <w:t>en goede aanpak.</w:t>
      </w:r>
      <w:r>
        <w:rPr>
          <w:rFonts w:ascii="Arial" w:hAnsi="Arial" w:eastAsia="Times New Roman" w:cs="Arial"/>
          <w:color w:val="000000"/>
          <w:szCs w:val="19"/>
        </w:rPr>
        <w:t xml:space="preserve"> De d</w:t>
      </w:r>
      <w:r w:rsidRPr="00AA7DE3">
        <w:rPr>
          <w:rFonts w:ascii="Arial" w:hAnsi="Arial" w:eastAsia="Times New Roman" w:cs="Arial"/>
          <w:color w:val="000000"/>
          <w:szCs w:val="19"/>
        </w:rPr>
        <w:t xml:space="preserve">iscussies geeft ons stof tot nadenken. </w:t>
      </w:r>
      <w:r w:rsidR="00F339CA">
        <w:rPr>
          <w:rFonts w:ascii="Arial" w:hAnsi="Arial" w:eastAsia="Times New Roman" w:cs="Arial"/>
          <w:color w:val="000000"/>
          <w:szCs w:val="19"/>
        </w:rPr>
        <w:t xml:space="preserve">En bewoners </w:t>
      </w:r>
      <w:r w:rsidRPr="00AA7DE3">
        <w:rPr>
          <w:rFonts w:ascii="Arial" w:hAnsi="Arial" w:eastAsia="Times New Roman" w:cs="Arial"/>
          <w:color w:val="000000"/>
          <w:szCs w:val="19"/>
        </w:rPr>
        <w:t>zien elkaar daar ook</w:t>
      </w:r>
      <w:r w:rsidR="00F339CA">
        <w:rPr>
          <w:rFonts w:ascii="Arial" w:hAnsi="Arial" w:eastAsia="Times New Roman" w:cs="Arial"/>
          <w:color w:val="000000"/>
          <w:szCs w:val="19"/>
        </w:rPr>
        <w:t xml:space="preserve">. </w:t>
      </w:r>
      <w:r w:rsidRPr="00AA7DE3">
        <w:rPr>
          <w:rFonts w:ascii="Arial" w:hAnsi="Arial" w:eastAsia="Times New Roman" w:cs="Arial"/>
          <w:color w:val="000000"/>
          <w:szCs w:val="19"/>
        </w:rPr>
        <w:t xml:space="preserve"> </w:t>
      </w:r>
    </w:p>
    <w:p w:rsidRPr="00AA7DE3" w:rsidR="00AA7DE3" w:rsidP="001E5AB7" w:rsidRDefault="00AA7DE3" w14:paraId="0DF81525" w14:textId="0F8C5FC2">
      <w:pPr>
        <w:pStyle w:val="Lijstalinea"/>
        <w:numPr>
          <w:ilvl w:val="0"/>
          <w:numId w:val="33"/>
        </w:numPr>
        <w:rPr>
          <w:rFonts w:ascii="Arial" w:hAnsi="Arial" w:eastAsia="Times New Roman" w:cs="Arial"/>
          <w:color w:val="000000"/>
          <w:szCs w:val="19"/>
        </w:rPr>
      </w:pPr>
      <w:r w:rsidRPr="00AA7DE3">
        <w:rPr>
          <w:rFonts w:ascii="Arial" w:hAnsi="Arial" w:eastAsia="Times New Roman" w:cs="Arial"/>
          <w:color w:val="000000"/>
          <w:szCs w:val="19"/>
        </w:rPr>
        <w:t xml:space="preserve">Gerrit geeft aan dat het nuttig is geweest, </w:t>
      </w:r>
      <w:r w:rsidR="009B164B">
        <w:rPr>
          <w:rFonts w:ascii="Arial" w:hAnsi="Arial" w:eastAsia="Times New Roman" w:cs="Arial"/>
          <w:color w:val="000000"/>
          <w:szCs w:val="19"/>
        </w:rPr>
        <w:t xml:space="preserve">omdat er </w:t>
      </w:r>
      <w:r w:rsidRPr="00AA7DE3">
        <w:rPr>
          <w:rFonts w:ascii="Arial" w:hAnsi="Arial" w:eastAsia="Times New Roman" w:cs="Arial"/>
          <w:color w:val="000000"/>
          <w:szCs w:val="19"/>
        </w:rPr>
        <w:t>heel veel informatie van</w:t>
      </w:r>
      <w:r w:rsidR="009B164B">
        <w:rPr>
          <w:rFonts w:ascii="Arial" w:hAnsi="Arial" w:eastAsia="Times New Roman" w:cs="Arial"/>
          <w:color w:val="000000"/>
          <w:szCs w:val="19"/>
        </w:rPr>
        <w:t>uit Lieven de Key</w:t>
      </w:r>
      <w:r w:rsidRPr="00AA7DE3">
        <w:rPr>
          <w:rFonts w:ascii="Arial" w:hAnsi="Arial" w:eastAsia="Times New Roman" w:cs="Arial"/>
          <w:color w:val="000000"/>
          <w:szCs w:val="19"/>
        </w:rPr>
        <w:t xml:space="preserve"> naar de bewoners </w:t>
      </w:r>
      <w:r w:rsidR="009B164B">
        <w:rPr>
          <w:rFonts w:ascii="Arial" w:hAnsi="Arial" w:eastAsia="Times New Roman" w:cs="Arial"/>
          <w:color w:val="000000"/>
          <w:szCs w:val="19"/>
        </w:rPr>
        <w:t xml:space="preserve">is </w:t>
      </w:r>
      <w:r w:rsidRPr="00AA7DE3">
        <w:rPr>
          <w:rFonts w:ascii="Arial" w:hAnsi="Arial" w:eastAsia="Times New Roman" w:cs="Arial"/>
          <w:color w:val="000000"/>
          <w:szCs w:val="19"/>
        </w:rPr>
        <w:t xml:space="preserve">gegaan. </w:t>
      </w:r>
      <w:r w:rsidR="009B164B">
        <w:rPr>
          <w:rFonts w:ascii="Arial" w:hAnsi="Arial" w:eastAsia="Times New Roman" w:cs="Arial"/>
          <w:color w:val="000000"/>
          <w:szCs w:val="19"/>
        </w:rPr>
        <w:t xml:space="preserve">Daarmee worden bewoners </w:t>
      </w:r>
      <w:r w:rsidRPr="00AA7DE3">
        <w:rPr>
          <w:rFonts w:ascii="Arial" w:hAnsi="Arial" w:eastAsia="Times New Roman" w:cs="Arial"/>
          <w:color w:val="000000"/>
          <w:szCs w:val="19"/>
        </w:rPr>
        <w:t>mee</w:t>
      </w:r>
      <w:r w:rsidR="009B164B">
        <w:rPr>
          <w:rFonts w:ascii="Arial" w:hAnsi="Arial" w:eastAsia="Times New Roman" w:cs="Arial"/>
          <w:color w:val="000000"/>
          <w:szCs w:val="19"/>
        </w:rPr>
        <w:t>ge</w:t>
      </w:r>
      <w:r w:rsidRPr="00AA7DE3">
        <w:rPr>
          <w:rFonts w:ascii="Arial" w:hAnsi="Arial" w:eastAsia="Times New Roman" w:cs="Arial"/>
          <w:color w:val="000000"/>
          <w:szCs w:val="19"/>
        </w:rPr>
        <w:t>n</w:t>
      </w:r>
      <w:r w:rsidR="009B164B">
        <w:rPr>
          <w:rFonts w:ascii="Arial" w:hAnsi="Arial" w:eastAsia="Times New Roman" w:cs="Arial"/>
          <w:color w:val="000000"/>
          <w:szCs w:val="19"/>
        </w:rPr>
        <w:t>o</w:t>
      </w:r>
      <w:r w:rsidRPr="00AA7DE3">
        <w:rPr>
          <w:rFonts w:ascii="Arial" w:hAnsi="Arial" w:eastAsia="Times New Roman" w:cs="Arial"/>
          <w:color w:val="000000"/>
          <w:szCs w:val="19"/>
        </w:rPr>
        <w:t xml:space="preserve">men in het project. </w:t>
      </w:r>
    </w:p>
    <w:p w:rsidR="00AA7DE3" w:rsidP="18A1E60F" w:rsidRDefault="009B164B" w14:paraId="717EBE55" w14:textId="15B8BFF2">
      <w:pPr>
        <w:pStyle w:val="Lijstalinea"/>
        <w:numPr>
          <w:ilvl w:val="0"/>
          <w:numId w:val="33"/>
        </w:numPr>
        <w:rPr>
          <w:rFonts w:ascii="Arial" w:hAnsi="Arial" w:eastAsia="Times New Roman" w:cs="Arial"/>
          <w:color w:val="000000"/>
        </w:rPr>
      </w:pPr>
      <w:r w:rsidRPr="18A1E60F" w:rsidR="009B164B">
        <w:rPr>
          <w:rFonts w:ascii="Arial" w:hAnsi="Arial" w:eastAsia="Times New Roman" w:cs="Arial"/>
          <w:color w:val="000000" w:themeColor="accent5" w:themeTint="FF" w:themeShade="FF"/>
        </w:rPr>
        <w:t xml:space="preserve">De </w:t>
      </w:r>
      <w:r w:rsidRPr="18A1E60F" w:rsidR="009B164B">
        <w:rPr>
          <w:rFonts w:ascii="Arial" w:hAnsi="Arial" w:eastAsia="Times New Roman" w:cs="Arial"/>
          <w:color w:val="000000" w:themeColor="accent5" w:themeTint="FF" w:themeShade="FF"/>
        </w:rPr>
        <w:t>bcie</w:t>
      </w:r>
      <w:r w:rsidRPr="18A1E60F" w:rsidR="009B164B">
        <w:rPr>
          <w:rFonts w:ascii="Arial" w:hAnsi="Arial" w:eastAsia="Times New Roman" w:cs="Arial"/>
          <w:color w:val="000000" w:themeColor="accent5" w:themeTint="FF" w:themeShade="FF"/>
        </w:rPr>
        <w:t xml:space="preserve"> geeft aan dat het gelijktijdig met het </w:t>
      </w:r>
      <w:r w:rsidRPr="18A1E60F" w:rsidR="00AA7DE3">
        <w:rPr>
          <w:rFonts w:ascii="Arial" w:hAnsi="Arial" w:eastAsia="Times New Roman" w:cs="Arial"/>
          <w:color w:val="000000" w:themeColor="accent5" w:themeTint="FF" w:themeShade="FF"/>
        </w:rPr>
        <w:t>offerfeest was</w:t>
      </w:r>
      <w:r w:rsidRPr="18A1E60F" w:rsidR="009B164B">
        <w:rPr>
          <w:rFonts w:ascii="Arial" w:hAnsi="Arial" w:eastAsia="Times New Roman" w:cs="Arial"/>
          <w:color w:val="000000" w:themeColor="accent5" w:themeTint="FF" w:themeShade="FF"/>
        </w:rPr>
        <w:t xml:space="preserve">. Het projectteam beaamt dat we hier rekening mee hadden moeten houden. Daarnaast zijn de brieven alleen per </w:t>
      </w:r>
      <w:r w:rsidRPr="18A1E60F" w:rsidR="00AA7DE3">
        <w:rPr>
          <w:rFonts w:ascii="Arial" w:hAnsi="Arial" w:eastAsia="Times New Roman" w:cs="Arial"/>
          <w:color w:val="000000" w:themeColor="accent5" w:themeTint="FF" w:themeShade="FF"/>
        </w:rPr>
        <w:t xml:space="preserve">mail </w:t>
      </w:r>
      <w:r w:rsidRPr="18A1E60F" w:rsidR="009B164B">
        <w:rPr>
          <w:rFonts w:ascii="Arial" w:hAnsi="Arial" w:eastAsia="Times New Roman" w:cs="Arial"/>
          <w:color w:val="000000" w:themeColor="accent5" w:themeTint="FF" w:themeShade="FF"/>
        </w:rPr>
        <w:t xml:space="preserve">verzonden en </w:t>
      </w:r>
      <w:r w:rsidRPr="18A1E60F" w:rsidR="00AA7DE3">
        <w:rPr>
          <w:rFonts w:ascii="Arial" w:hAnsi="Arial" w:eastAsia="Times New Roman" w:cs="Arial"/>
          <w:color w:val="000000" w:themeColor="accent5" w:themeTint="FF" w:themeShade="FF"/>
        </w:rPr>
        <w:t xml:space="preserve">niet </w:t>
      </w:r>
      <w:r w:rsidRPr="18A1E60F" w:rsidR="009B164B">
        <w:rPr>
          <w:rFonts w:ascii="Arial" w:hAnsi="Arial" w:eastAsia="Times New Roman" w:cs="Arial"/>
          <w:color w:val="000000" w:themeColor="accent5" w:themeTint="FF" w:themeShade="FF"/>
        </w:rPr>
        <w:t>per post</w:t>
      </w:r>
      <w:r w:rsidRPr="18A1E60F" w:rsidR="00AA7DE3">
        <w:rPr>
          <w:rFonts w:ascii="Arial" w:hAnsi="Arial" w:eastAsia="Times New Roman" w:cs="Arial"/>
          <w:color w:val="000000" w:themeColor="accent5" w:themeTint="FF" w:themeShade="FF"/>
        </w:rPr>
        <w:t>.</w:t>
      </w:r>
      <w:r w:rsidRPr="18A1E60F" w:rsidR="009B164B">
        <w:rPr>
          <w:rFonts w:ascii="Arial" w:hAnsi="Arial" w:eastAsia="Times New Roman" w:cs="Arial"/>
          <w:color w:val="000000" w:themeColor="accent5" w:themeTint="FF" w:themeShade="FF"/>
        </w:rPr>
        <w:t xml:space="preserve"> </w:t>
      </w:r>
      <w:r w:rsidRPr="18A1E60F" w:rsidR="7DCC71B6">
        <w:rPr>
          <w:rFonts w:ascii="Arial" w:hAnsi="Arial" w:eastAsia="Times New Roman" w:cs="Arial"/>
          <w:color w:val="000000" w:themeColor="accent5" w:themeTint="FF" w:themeShade="FF"/>
        </w:rPr>
        <w:t>In principe informeren wij bewoners per mail en bewoners die geen mailadres hebben,</w:t>
      </w:r>
      <w:r w:rsidRPr="18A1E60F" w:rsidR="40CDF8FE">
        <w:rPr>
          <w:rFonts w:ascii="Arial" w:hAnsi="Arial" w:eastAsia="Times New Roman" w:cs="Arial"/>
          <w:color w:val="000000" w:themeColor="accent5" w:themeTint="FF" w:themeShade="FF"/>
        </w:rPr>
        <w:t xml:space="preserve"> ontvangen informatie per post. </w:t>
      </w:r>
    </w:p>
    <w:p w:rsidR="00AA7DE3" w:rsidP="00AA7DE3" w:rsidRDefault="00F339CA" w14:paraId="10D863A0" w14:textId="1EE5619E">
      <w:pPr>
        <w:pStyle w:val="Lijstalinea"/>
        <w:numPr>
          <w:ilvl w:val="0"/>
          <w:numId w:val="33"/>
        </w:numPr>
        <w:rPr>
          <w:rFonts w:eastAsia="Times New Roman"/>
        </w:rPr>
      </w:pPr>
      <w:r>
        <w:rPr>
          <w:rFonts w:eastAsia="Times New Roman"/>
        </w:rPr>
        <w:t>De p</w:t>
      </w:r>
      <w:r w:rsidRPr="00C638CB" w:rsidR="00AA7DE3">
        <w:rPr>
          <w:rFonts w:eastAsia="Times New Roman"/>
        </w:rPr>
        <w:t xml:space="preserve">resentatie </w:t>
      </w:r>
      <w:r>
        <w:rPr>
          <w:rFonts w:eastAsia="Times New Roman"/>
        </w:rPr>
        <w:t>en het verslag staa</w:t>
      </w:r>
      <w:r w:rsidR="009B164B">
        <w:rPr>
          <w:rFonts w:eastAsia="Times New Roman"/>
        </w:rPr>
        <w:t>n</w:t>
      </w:r>
      <w:r>
        <w:rPr>
          <w:rFonts w:eastAsia="Times New Roman"/>
        </w:rPr>
        <w:t xml:space="preserve"> </w:t>
      </w:r>
      <w:r w:rsidRPr="00C638CB" w:rsidR="00AA7DE3">
        <w:rPr>
          <w:rFonts w:eastAsia="Times New Roman"/>
        </w:rPr>
        <w:t>op de website</w:t>
      </w:r>
      <w:r w:rsidR="009B164B">
        <w:rPr>
          <w:rFonts w:eastAsia="Times New Roman"/>
        </w:rPr>
        <w:t xml:space="preserve">: </w:t>
      </w:r>
      <w:hyperlink w:history="1" r:id="rId11">
        <w:r w:rsidRPr="00D1076D" w:rsidR="009B164B">
          <w:rPr>
            <w:rStyle w:val="Hyperlink"/>
            <w:rFonts w:eastAsia="Times New Roman"/>
          </w:rPr>
          <w:t>www.lievendekey.nl/vogelpunt</w:t>
        </w:r>
      </w:hyperlink>
      <w:r w:rsidR="009B164B">
        <w:rPr>
          <w:rFonts w:eastAsia="Times New Roman"/>
        </w:rPr>
        <w:t xml:space="preserve"> </w:t>
      </w:r>
    </w:p>
    <w:p w:rsidR="009B164B" w:rsidP="4275334D" w:rsidRDefault="009B164B" w14:paraId="7185CA45" w14:textId="69F686B7">
      <w:pPr>
        <w:pStyle w:val="Lijstalinea"/>
        <w:numPr>
          <w:ilvl w:val="0"/>
          <w:numId w:val="33"/>
        </w:numPr>
        <w:rPr>
          <w:rFonts w:ascii="Arial" w:hAnsi="Arial" w:eastAsia="Times New Roman" w:cs="Arial"/>
          <w:color w:val="000000"/>
        </w:rPr>
      </w:pPr>
      <w:r w:rsidRPr="18A1E60F" w:rsidR="24F4B677">
        <w:rPr>
          <w:rFonts w:ascii="Arial" w:hAnsi="Arial" w:eastAsia="Times New Roman" w:cs="Arial"/>
          <w:color w:val="000000" w:themeColor="accent5" w:themeTint="FF" w:themeShade="FF"/>
        </w:rPr>
        <w:t xml:space="preserve">De </w:t>
      </w:r>
      <w:r w:rsidRPr="18A1E60F" w:rsidR="24F4B677">
        <w:rPr>
          <w:rFonts w:ascii="Arial" w:hAnsi="Arial" w:eastAsia="Times New Roman" w:cs="Arial"/>
          <w:color w:val="000000" w:themeColor="accent5" w:themeTint="FF" w:themeShade="FF"/>
        </w:rPr>
        <w:t>bcie</w:t>
      </w:r>
      <w:r w:rsidRPr="18A1E60F" w:rsidR="24F4B677">
        <w:rPr>
          <w:rFonts w:ascii="Arial" w:hAnsi="Arial" w:eastAsia="Times New Roman" w:cs="Arial"/>
          <w:color w:val="000000" w:themeColor="accent5" w:themeTint="FF" w:themeShade="FF"/>
        </w:rPr>
        <w:t xml:space="preserve"> </w:t>
      </w:r>
      <w:r w:rsidRPr="18A1E60F" w:rsidR="24F4B677">
        <w:rPr>
          <w:rFonts w:ascii="Arial" w:hAnsi="Arial" w:eastAsia="Times New Roman" w:cs="Arial"/>
          <w:color w:val="000000" w:themeColor="accent5" w:themeTint="FF" w:themeShade="FF"/>
        </w:rPr>
        <w:t xml:space="preserve">stelt voor </w:t>
      </w:r>
      <w:r w:rsidRPr="18A1E60F" w:rsidR="24F4B677">
        <w:rPr>
          <w:rFonts w:ascii="Arial" w:hAnsi="Arial" w:eastAsia="Times New Roman" w:cs="Arial"/>
          <w:color w:val="000000" w:themeColor="accent5" w:themeTint="FF" w:themeShade="FF"/>
        </w:rPr>
        <w:t>dit jaar nog</w:t>
      </w:r>
      <w:r w:rsidRPr="18A1E60F" w:rsidR="24F4B677">
        <w:rPr>
          <w:rFonts w:ascii="Arial" w:hAnsi="Arial" w:eastAsia="Times New Roman" w:cs="Arial"/>
          <w:color w:val="000000" w:themeColor="accent5" w:themeTint="FF" w:themeShade="FF"/>
        </w:rPr>
        <w:t xml:space="preserve"> een </w:t>
      </w:r>
      <w:r w:rsidRPr="18A1E60F" w:rsidR="266BC0E4">
        <w:rPr>
          <w:rFonts w:ascii="Arial" w:hAnsi="Arial" w:eastAsia="Times New Roman" w:cs="Arial"/>
          <w:color w:val="000000" w:themeColor="accent5" w:themeTint="FF" w:themeShade="FF"/>
        </w:rPr>
        <w:t>bewoners</w:t>
      </w:r>
      <w:r w:rsidRPr="18A1E60F" w:rsidR="24F4B677">
        <w:rPr>
          <w:rFonts w:ascii="Arial" w:hAnsi="Arial" w:eastAsia="Times New Roman" w:cs="Arial"/>
          <w:color w:val="000000" w:themeColor="accent5" w:themeTint="FF" w:themeShade="FF"/>
        </w:rPr>
        <w:t>avond</w:t>
      </w:r>
      <w:r w:rsidRPr="18A1E60F" w:rsidR="24F4B677">
        <w:rPr>
          <w:rFonts w:ascii="Arial" w:hAnsi="Arial" w:eastAsia="Times New Roman" w:cs="Arial"/>
          <w:color w:val="000000" w:themeColor="accent5" w:themeTint="FF" w:themeShade="FF"/>
        </w:rPr>
        <w:t xml:space="preserve"> te organiseren</w:t>
      </w:r>
      <w:r w:rsidRPr="18A1E60F" w:rsidR="266BC0E4">
        <w:rPr>
          <w:rFonts w:ascii="Arial" w:hAnsi="Arial" w:eastAsia="Times New Roman" w:cs="Arial"/>
          <w:color w:val="000000" w:themeColor="accent5" w:themeTint="FF" w:themeShade="FF"/>
        </w:rPr>
        <w:t>.</w:t>
      </w:r>
      <w:r w:rsidRPr="18A1E60F" w:rsidR="24F4B677">
        <w:rPr>
          <w:rFonts w:ascii="Arial" w:hAnsi="Arial" w:eastAsia="Times New Roman" w:cs="Arial"/>
          <w:color w:val="000000" w:themeColor="accent5" w:themeTint="FF" w:themeShade="FF"/>
        </w:rPr>
        <w:t xml:space="preserve"> De </w:t>
      </w:r>
      <w:r w:rsidRPr="18A1E60F" w:rsidR="24F4B677">
        <w:rPr>
          <w:rFonts w:ascii="Arial" w:hAnsi="Arial" w:eastAsia="Times New Roman" w:cs="Arial"/>
          <w:color w:val="000000" w:themeColor="accent5" w:themeTint="FF" w:themeShade="FF"/>
        </w:rPr>
        <w:t>bcie</w:t>
      </w:r>
      <w:r w:rsidRPr="18A1E60F" w:rsidR="24F4B677">
        <w:rPr>
          <w:rFonts w:ascii="Arial" w:hAnsi="Arial" w:eastAsia="Times New Roman" w:cs="Arial"/>
          <w:color w:val="000000" w:themeColor="accent5" w:themeTint="FF" w:themeShade="FF"/>
        </w:rPr>
        <w:t xml:space="preserve"> stelt ook een avondspreekuur voor: </w:t>
      </w:r>
      <w:r w:rsidRPr="18A1E60F" w:rsidR="266BC0E4">
        <w:rPr>
          <w:rFonts w:ascii="Arial" w:hAnsi="Arial" w:eastAsia="Times New Roman" w:cs="Arial"/>
          <w:color w:val="000000" w:themeColor="accent5" w:themeTint="FF" w:themeShade="FF"/>
        </w:rPr>
        <w:t xml:space="preserve">bijvoorbeeld tussen </w:t>
      </w:r>
      <w:r w:rsidRPr="18A1E60F" w:rsidR="24F4B677">
        <w:rPr>
          <w:rFonts w:ascii="Arial" w:hAnsi="Arial" w:eastAsia="Times New Roman" w:cs="Arial"/>
          <w:color w:val="000000" w:themeColor="accent5" w:themeTint="FF" w:themeShade="FF"/>
        </w:rPr>
        <w:t>17:00-19:00 uur</w:t>
      </w:r>
      <w:r w:rsidRPr="18A1E60F" w:rsidR="266BC0E4">
        <w:rPr>
          <w:rFonts w:ascii="Arial" w:hAnsi="Arial" w:eastAsia="Times New Roman" w:cs="Arial"/>
          <w:color w:val="000000" w:themeColor="accent5" w:themeTint="FF" w:themeShade="FF"/>
        </w:rPr>
        <w:t xml:space="preserve"> </w:t>
      </w:r>
      <w:r w:rsidRPr="18A1E60F" w:rsidR="24F4B677">
        <w:rPr>
          <w:rFonts w:ascii="Arial" w:hAnsi="Arial" w:eastAsia="Times New Roman" w:cs="Arial"/>
          <w:color w:val="000000" w:themeColor="accent5" w:themeTint="FF" w:themeShade="FF"/>
        </w:rPr>
        <w:t>een keer per maand. Erik geeft aan dit in ieder geval een keer te willen organiseren als test. Lenny wil daarbij ook aansluiten.</w:t>
      </w:r>
      <w:r w:rsidRPr="18A1E60F" w:rsidR="64002244">
        <w:rPr>
          <w:rFonts w:ascii="Arial" w:hAnsi="Arial" w:eastAsia="Times New Roman" w:cs="Arial"/>
          <w:color w:val="000000" w:themeColor="accent5" w:themeTint="FF" w:themeShade="FF"/>
        </w:rPr>
        <w:t xml:space="preserve"> Erik stelt voor dit de 1e week van de maand op een donderdag te doen miv september 2023. </w:t>
      </w:r>
    </w:p>
    <w:p w:rsidR="00C638CB" w:rsidP="007D4FE1" w:rsidRDefault="00C638CB" w14:paraId="29C32DBC" w14:textId="77777777">
      <w:pPr>
        <w:ind w:left="708"/>
        <w:rPr>
          <w:rFonts w:ascii="Arial" w:hAnsi="Arial" w:eastAsia="Times New Roman" w:cs="Arial"/>
          <w:color w:val="000000"/>
          <w:sz w:val="19"/>
          <w:szCs w:val="19"/>
        </w:rPr>
      </w:pPr>
    </w:p>
    <w:p w:rsidRPr="009B164B" w:rsidR="00AA7DE3" w:rsidP="009B164B" w:rsidRDefault="00AA7DE3" w14:paraId="34FB4EB2" w14:textId="3D1713E0">
      <w:pPr>
        <w:pStyle w:val="Lijstalinea"/>
        <w:numPr>
          <w:ilvl w:val="0"/>
          <w:numId w:val="44"/>
        </w:numPr>
        <w:rPr>
          <w:rFonts w:ascii="Arial" w:hAnsi="Arial" w:eastAsia="Times New Roman" w:cs="Arial"/>
          <w:i/>
          <w:iCs/>
        </w:rPr>
      </w:pPr>
      <w:r w:rsidRPr="009B164B">
        <w:rPr>
          <w:rFonts w:ascii="Arial" w:hAnsi="Arial" w:eastAsia="Times New Roman" w:cs="Arial"/>
          <w:i/>
          <w:iCs/>
        </w:rPr>
        <w:t xml:space="preserve">Tussentijdse communicatie </w:t>
      </w:r>
    </w:p>
    <w:p w:rsidR="64845466" w:rsidP="18A1E60F" w:rsidRDefault="64845466" w14:paraId="3136FF8E" w14:textId="64E3AA7E">
      <w:pPr>
        <w:pStyle w:val="Lijstalinea"/>
        <w:numPr>
          <w:ilvl w:val="0"/>
          <w:numId w:val="33"/>
        </w:numPr>
        <w:rPr>
          <w:rFonts w:ascii="Arial" w:hAnsi="Arial" w:eastAsia="Arial" w:cs="Arial" w:asciiTheme="minorAscii" w:hAnsiTheme="minorAscii" w:eastAsiaTheme="minorAscii" w:cstheme="minorAscii"/>
          <w:color w:val="000000" w:themeColor="accent5" w:themeTint="FF" w:themeShade="FF"/>
        </w:rPr>
      </w:pPr>
      <w:r w:rsidRPr="18A1E60F" w:rsidR="64845466">
        <w:rPr>
          <w:rFonts w:ascii="Arial" w:hAnsi="Arial" w:eastAsia="Arial" w:cs="Arial" w:asciiTheme="minorAscii" w:hAnsiTheme="minorAscii" w:eastAsiaTheme="minorAscii" w:cstheme="minorAscii"/>
          <w:noProof w:val="0"/>
          <w:sz w:val="18"/>
          <w:szCs w:val="18"/>
          <w:lang w:val="nl-NL"/>
        </w:rPr>
        <w:t xml:space="preserve">Bewoners, waarvan de woning worden opgeleverd, krijgen ongeveer 3 </w:t>
      </w:r>
      <w:r w:rsidRPr="18A1E60F" w:rsidR="421D8794">
        <w:rPr>
          <w:rFonts w:ascii="Arial" w:hAnsi="Arial" w:eastAsia="Arial" w:cs="Arial" w:asciiTheme="minorAscii" w:hAnsiTheme="minorAscii" w:eastAsiaTheme="minorAscii" w:cstheme="minorAscii"/>
          <w:noProof w:val="0"/>
          <w:sz w:val="18"/>
          <w:szCs w:val="18"/>
          <w:lang w:val="nl-NL"/>
        </w:rPr>
        <w:t>à</w:t>
      </w:r>
      <w:r w:rsidRPr="18A1E60F" w:rsidR="64845466">
        <w:rPr>
          <w:rFonts w:ascii="Arial" w:hAnsi="Arial" w:eastAsia="Arial" w:cs="Arial" w:asciiTheme="minorAscii" w:hAnsiTheme="minorAscii" w:eastAsiaTheme="minorAscii" w:cstheme="minorAscii"/>
          <w:noProof w:val="0"/>
          <w:sz w:val="18"/>
          <w:szCs w:val="18"/>
          <w:lang w:val="nl-NL"/>
        </w:rPr>
        <w:t xml:space="preserve"> 4 weken van </w:t>
      </w:r>
      <w:r w:rsidRPr="18A1E60F" w:rsidR="69BACDEA">
        <w:rPr>
          <w:rFonts w:ascii="Arial" w:hAnsi="Arial" w:eastAsia="Arial" w:cs="Arial" w:asciiTheme="minorAscii" w:hAnsiTheme="minorAscii" w:eastAsiaTheme="minorAscii" w:cstheme="minorAscii"/>
          <w:noProof w:val="0"/>
          <w:sz w:val="18"/>
          <w:szCs w:val="18"/>
          <w:lang w:val="nl-NL"/>
        </w:rPr>
        <w:t>tevoren</w:t>
      </w:r>
      <w:r w:rsidRPr="18A1E60F" w:rsidR="64845466">
        <w:rPr>
          <w:rFonts w:ascii="Arial" w:hAnsi="Arial" w:eastAsia="Arial" w:cs="Arial" w:asciiTheme="minorAscii" w:hAnsiTheme="minorAscii" w:eastAsiaTheme="minorAscii" w:cstheme="minorAscii"/>
          <w:noProof w:val="0"/>
          <w:sz w:val="18"/>
          <w:szCs w:val="18"/>
          <w:lang w:val="nl-NL"/>
        </w:rPr>
        <w:t xml:space="preserve"> bericht over de definitieve opleverdatum van de gerenoveerde woning. Bewoners hebben de wens om als ze in de wisselwoning verblijven meer informatie te krijgen over de voortgang en de te verwachtte opleverdatum. Bewoners krijgen daarom een brief ongeveer 2 en 2,5 maanden voor de oplevering met de verwachtte opleveringsdatum.</w:t>
      </w:r>
      <w:r w:rsidRPr="18A1E60F" w:rsidR="64845466">
        <w:rPr>
          <w:rFonts w:ascii="Arial" w:hAnsi="Arial" w:eastAsia="Arial" w:cs="Arial" w:asciiTheme="minorAscii" w:hAnsiTheme="minorAscii" w:eastAsiaTheme="minorAscii" w:cstheme="minorAscii"/>
          <w:color w:val="000000" w:themeColor="accent5" w:themeTint="FF" w:themeShade="FF"/>
        </w:rPr>
        <w:t xml:space="preserve"> </w:t>
      </w:r>
    </w:p>
    <w:p w:rsidRPr="00C638CB" w:rsidR="00C638CB" w:rsidP="00C638CB" w:rsidRDefault="00C638CB" w14:paraId="76189561" w14:textId="0317CB6E">
      <w:pPr>
        <w:pStyle w:val="Lijstalinea"/>
        <w:rPr>
          <w:rFonts w:ascii="Arial" w:hAnsi="Arial" w:eastAsia="Times New Roman" w:cs="Arial"/>
          <w:color w:val="000000"/>
          <w:szCs w:val="19"/>
        </w:rPr>
      </w:pPr>
    </w:p>
    <w:p w:rsidRPr="007D4FE1" w:rsidR="00C10094" w:rsidP="009B164B" w:rsidRDefault="00C10094" w14:paraId="18BE6F91" w14:textId="77777777">
      <w:pPr>
        <w:pStyle w:val="Lijstalinea"/>
        <w:numPr>
          <w:ilvl w:val="0"/>
          <w:numId w:val="44"/>
        </w:numPr>
        <w:spacing w:line="240" w:lineRule="auto"/>
        <w:rPr>
          <w:rFonts w:ascii="Arial" w:hAnsi="Arial" w:eastAsia="Times New Roman" w:cs="Arial"/>
          <w:i/>
          <w:iCs/>
          <w:color w:val="000000"/>
          <w:szCs w:val="19"/>
        </w:rPr>
      </w:pPr>
      <w:r w:rsidRPr="007D4FE1">
        <w:rPr>
          <w:rFonts w:ascii="Arial" w:hAnsi="Arial" w:eastAsia="Times New Roman" w:cs="Arial"/>
          <w:i/>
          <w:iCs/>
          <w:color w:val="000000"/>
          <w:szCs w:val="19"/>
        </w:rPr>
        <w:t>Wisselwoningen: groot onderhoud Kattenburg</w:t>
      </w:r>
    </w:p>
    <w:p w:rsidRPr="004E2C19" w:rsidR="00986CD9" w:rsidP="004E2C19" w:rsidRDefault="004E2C19" w14:paraId="73FCFC26" w14:textId="4CBB6FD1">
      <w:pPr>
        <w:ind w:left="708"/>
        <w:rPr>
          <w:rFonts w:ascii="Arial" w:hAnsi="Arial" w:eastAsia="Times New Roman" w:cs="Arial"/>
          <w:color w:val="000000" w:themeColor="accent5"/>
          <w:sz w:val="19"/>
          <w:szCs w:val="19"/>
        </w:rPr>
      </w:pPr>
      <w:r>
        <w:rPr>
          <w:rFonts w:ascii="Arial" w:hAnsi="Arial" w:eastAsia="Times New Roman" w:cs="Arial"/>
          <w:color w:val="000000" w:themeColor="accent5"/>
          <w:sz w:val="19"/>
          <w:szCs w:val="19"/>
        </w:rPr>
        <w:t xml:space="preserve">Er wordt gesproken over </w:t>
      </w:r>
      <w:r w:rsidRPr="71B86276" w:rsidR="00986CD9">
        <w:rPr>
          <w:rFonts w:ascii="Arial" w:hAnsi="Arial" w:eastAsia="Times New Roman" w:cs="Arial"/>
          <w:color w:val="000000" w:themeColor="accent5"/>
          <w:sz w:val="19"/>
          <w:szCs w:val="19"/>
        </w:rPr>
        <w:t>onrust onder bewoners van de wisselwoningen op Kattenburg</w:t>
      </w:r>
      <w:r w:rsidR="00D22818">
        <w:rPr>
          <w:rFonts w:ascii="Arial" w:hAnsi="Arial" w:eastAsia="Times New Roman" w:cs="Arial"/>
          <w:color w:val="000000" w:themeColor="accent5"/>
          <w:sz w:val="19"/>
          <w:szCs w:val="19"/>
        </w:rPr>
        <w:t>,</w:t>
      </w:r>
      <w:r w:rsidRPr="71B86276" w:rsidR="00986CD9">
        <w:rPr>
          <w:rFonts w:ascii="Arial" w:hAnsi="Arial" w:eastAsia="Times New Roman" w:cs="Arial"/>
          <w:color w:val="000000" w:themeColor="accent5"/>
          <w:sz w:val="19"/>
          <w:szCs w:val="19"/>
        </w:rPr>
        <w:t xml:space="preserve"> over de voorbereiding van de </w:t>
      </w:r>
      <w:proofErr w:type="spellStart"/>
      <w:r w:rsidRPr="71B86276" w:rsidR="00986CD9">
        <w:rPr>
          <w:rFonts w:ascii="Arial" w:hAnsi="Arial" w:eastAsia="Times New Roman" w:cs="Arial"/>
          <w:color w:val="000000" w:themeColor="accent5"/>
          <w:sz w:val="19"/>
          <w:szCs w:val="19"/>
        </w:rPr>
        <w:t>puivervanging</w:t>
      </w:r>
      <w:proofErr w:type="spellEnd"/>
      <w:r w:rsidRPr="71B86276" w:rsidR="00986CD9">
        <w:rPr>
          <w:rFonts w:ascii="Arial" w:hAnsi="Arial" w:eastAsia="Times New Roman" w:cs="Arial"/>
          <w:color w:val="000000" w:themeColor="accent5"/>
          <w:sz w:val="19"/>
          <w:szCs w:val="19"/>
        </w:rPr>
        <w:t xml:space="preserve"> in het complex.</w:t>
      </w:r>
      <w:r>
        <w:rPr>
          <w:rFonts w:ascii="Arial" w:hAnsi="Arial" w:eastAsia="Times New Roman" w:cs="Arial"/>
          <w:color w:val="000000" w:themeColor="accent5"/>
          <w:sz w:val="19"/>
          <w:szCs w:val="19"/>
        </w:rPr>
        <w:t xml:space="preserve"> Voor het </w:t>
      </w:r>
      <w:r w:rsidRPr="71B86276" w:rsidR="00986CD9">
        <w:rPr>
          <w:rFonts w:ascii="Arial" w:hAnsi="Arial" w:eastAsia="Times New Roman" w:cs="Arial"/>
          <w:color w:val="000000" w:themeColor="accent5"/>
          <w:sz w:val="19"/>
          <w:szCs w:val="19"/>
        </w:rPr>
        <w:t>huishouden</w:t>
      </w:r>
      <w:r>
        <w:rPr>
          <w:rFonts w:ascii="Arial" w:hAnsi="Arial" w:eastAsia="Times New Roman" w:cs="Arial"/>
          <w:color w:val="000000" w:themeColor="accent5"/>
          <w:sz w:val="19"/>
          <w:szCs w:val="19"/>
        </w:rPr>
        <w:t xml:space="preserve"> wat te maken zou krijgen met de </w:t>
      </w:r>
      <w:r w:rsidR="007D4FE1">
        <w:rPr>
          <w:rFonts w:ascii="Arial" w:hAnsi="Arial" w:eastAsia="Times New Roman" w:cs="Arial"/>
          <w:color w:val="000000" w:themeColor="accent5"/>
          <w:sz w:val="19"/>
          <w:szCs w:val="19"/>
        </w:rPr>
        <w:t xml:space="preserve">werkzaamheden </w:t>
      </w:r>
      <w:r w:rsidRPr="71B86276" w:rsidR="00986CD9">
        <w:rPr>
          <w:rFonts w:ascii="Arial" w:hAnsi="Arial" w:eastAsia="Times New Roman" w:cs="Arial"/>
          <w:color w:val="000000" w:themeColor="accent5"/>
          <w:sz w:val="19"/>
          <w:szCs w:val="19"/>
        </w:rPr>
        <w:t xml:space="preserve">in de wisselwoning </w:t>
      </w:r>
      <w:r>
        <w:rPr>
          <w:rFonts w:ascii="Arial" w:hAnsi="Arial" w:eastAsia="Times New Roman" w:cs="Arial"/>
          <w:color w:val="000000" w:themeColor="accent5"/>
          <w:sz w:val="19"/>
          <w:szCs w:val="19"/>
        </w:rPr>
        <w:t>dit is niet meer het geval</w:t>
      </w:r>
      <w:r w:rsidRPr="71B86276" w:rsidR="00986CD9">
        <w:rPr>
          <w:rFonts w:ascii="Arial" w:hAnsi="Arial" w:eastAsia="Times New Roman" w:cs="Arial"/>
          <w:color w:val="000000" w:themeColor="accent5"/>
          <w:sz w:val="19"/>
          <w:szCs w:val="19"/>
        </w:rPr>
        <w:t>.</w:t>
      </w:r>
      <w:r w:rsidRPr="71B86276" w:rsidR="001C3D43">
        <w:rPr>
          <w:rFonts w:ascii="Arial" w:hAnsi="Arial" w:eastAsia="Times New Roman" w:cs="Arial"/>
          <w:color w:val="000000" w:themeColor="accent5"/>
          <w:sz w:val="19"/>
          <w:szCs w:val="19"/>
        </w:rPr>
        <w:t xml:space="preserve"> </w:t>
      </w:r>
    </w:p>
    <w:p w:rsidRPr="001C3D43" w:rsidR="00986CD9" w:rsidP="00986CD9" w:rsidRDefault="00986CD9" w14:paraId="0E9376DC" w14:textId="77777777">
      <w:pPr>
        <w:rPr>
          <w:rFonts w:ascii="Arial" w:hAnsi="Arial" w:eastAsia="Times New Roman" w:cs="Arial"/>
          <w:color w:val="000000"/>
          <w:sz w:val="19"/>
          <w:szCs w:val="19"/>
        </w:rPr>
      </w:pPr>
    </w:p>
    <w:p w:rsidR="007D4FE1" w:rsidP="00F339CA" w:rsidRDefault="00986CD9" w14:paraId="6E6E0281" w14:textId="50B56C12">
      <w:pPr>
        <w:ind w:left="708"/>
        <w:rPr>
          <w:rFonts w:ascii="Arial" w:hAnsi="Arial" w:eastAsia="Times New Roman" w:cs="Arial"/>
          <w:color w:val="000000" w:themeColor="accent5"/>
          <w:sz w:val="19"/>
          <w:szCs w:val="19"/>
        </w:rPr>
      </w:pPr>
      <w:r w:rsidRPr="71B86276">
        <w:rPr>
          <w:rFonts w:ascii="Arial" w:hAnsi="Arial" w:eastAsia="Times New Roman" w:cs="Arial"/>
          <w:color w:val="000000" w:themeColor="accent5"/>
          <w:sz w:val="19"/>
          <w:szCs w:val="19"/>
        </w:rPr>
        <w:t xml:space="preserve">Uitgangspunt is dat bewoners in de wisselwoningen niet </w:t>
      </w:r>
      <w:r w:rsidR="007D4FE1">
        <w:rPr>
          <w:rFonts w:ascii="Arial" w:hAnsi="Arial" w:eastAsia="Times New Roman" w:cs="Arial"/>
          <w:color w:val="000000" w:themeColor="accent5"/>
          <w:sz w:val="19"/>
          <w:szCs w:val="19"/>
        </w:rPr>
        <w:t xml:space="preserve">met ingrijpend onderhoud </w:t>
      </w:r>
      <w:r w:rsidRPr="71B86276">
        <w:rPr>
          <w:rFonts w:ascii="Arial" w:hAnsi="Arial" w:eastAsia="Times New Roman" w:cs="Arial"/>
          <w:color w:val="000000" w:themeColor="accent5"/>
          <w:sz w:val="19"/>
          <w:szCs w:val="19"/>
        </w:rPr>
        <w:t>te maken krijgen</w:t>
      </w:r>
      <w:r w:rsidRPr="71B86276" w:rsidR="001C3D43">
        <w:rPr>
          <w:rFonts w:ascii="Arial" w:hAnsi="Arial" w:eastAsia="Times New Roman" w:cs="Arial"/>
          <w:color w:val="000000" w:themeColor="accent5"/>
          <w:sz w:val="19"/>
          <w:szCs w:val="19"/>
        </w:rPr>
        <w:t xml:space="preserve">, tenzij dit van </w:t>
      </w:r>
      <w:r w:rsidRPr="71B86276" w:rsidR="60345F57">
        <w:rPr>
          <w:rFonts w:ascii="Arial" w:hAnsi="Arial" w:eastAsia="Times New Roman" w:cs="Arial"/>
          <w:color w:val="000000" w:themeColor="accent5"/>
          <w:sz w:val="19"/>
          <w:szCs w:val="19"/>
        </w:rPr>
        <w:t>tevoren</w:t>
      </w:r>
      <w:r w:rsidRPr="71B86276" w:rsidR="001C3D43">
        <w:rPr>
          <w:rFonts w:ascii="Arial" w:hAnsi="Arial" w:eastAsia="Times New Roman" w:cs="Arial"/>
          <w:color w:val="000000" w:themeColor="accent5"/>
          <w:sz w:val="19"/>
          <w:szCs w:val="19"/>
        </w:rPr>
        <w:t xml:space="preserve"> besproken wordt met bewoners en zij hier</w:t>
      </w:r>
      <w:r w:rsidR="00D22818">
        <w:rPr>
          <w:rFonts w:ascii="Arial" w:hAnsi="Arial" w:eastAsia="Times New Roman" w:cs="Arial"/>
          <w:color w:val="000000" w:themeColor="accent5"/>
          <w:sz w:val="19"/>
          <w:szCs w:val="19"/>
        </w:rPr>
        <w:t>mee</w:t>
      </w:r>
      <w:r w:rsidRPr="71B86276" w:rsidR="001C3D43">
        <w:rPr>
          <w:rFonts w:ascii="Arial" w:hAnsi="Arial" w:eastAsia="Times New Roman" w:cs="Arial"/>
          <w:color w:val="000000" w:themeColor="accent5"/>
          <w:sz w:val="19"/>
          <w:szCs w:val="19"/>
        </w:rPr>
        <w:t xml:space="preserve"> instemmen. De werkzaamheden worden in bewoonde staat gedaan. </w:t>
      </w:r>
    </w:p>
    <w:p w:rsidRPr="00F339CA" w:rsidR="009B164B" w:rsidP="00F339CA" w:rsidRDefault="009B164B" w14:paraId="294944FD" w14:textId="77777777">
      <w:pPr>
        <w:ind w:left="708"/>
        <w:rPr>
          <w:rFonts w:ascii="Arial" w:hAnsi="Arial" w:eastAsia="Times New Roman" w:cs="Arial"/>
          <w:color w:val="000000"/>
          <w:sz w:val="19"/>
          <w:szCs w:val="19"/>
        </w:rPr>
      </w:pPr>
    </w:p>
    <w:p w:rsidR="00C10094" w:rsidP="009B164B" w:rsidRDefault="00C10094" w14:paraId="2DBCD8EC" w14:textId="0D6300E8">
      <w:pPr>
        <w:pStyle w:val="Lijstalinea"/>
        <w:numPr>
          <w:ilvl w:val="0"/>
          <w:numId w:val="44"/>
        </w:numPr>
        <w:spacing w:line="240" w:lineRule="auto"/>
        <w:rPr>
          <w:rFonts w:ascii="Arial" w:hAnsi="Arial" w:eastAsia="Times New Roman" w:cs="Arial"/>
          <w:i/>
          <w:iCs/>
          <w:color w:val="000000"/>
          <w:szCs w:val="19"/>
        </w:rPr>
      </w:pPr>
      <w:r w:rsidRPr="007D4FE1">
        <w:rPr>
          <w:rFonts w:ascii="Arial" w:hAnsi="Arial" w:eastAsia="Times New Roman" w:cs="Arial"/>
          <w:i/>
          <w:iCs/>
          <w:color w:val="000000"/>
          <w:szCs w:val="19"/>
        </w:rPr>
        <w:t>Bewonersenquête</w:t>
      </w:r>
    </w:p>
    <w:p w:rsidRPr="00EF4E5E" w:rsidR="00EF4E5E" w:rsidP="59A1CB8F" w:rsidRDefault="004C283D" w14:paraId="64F83098" w14:textId="0CF653BA">
      <w:pPr>
        <w:pStyle w:val="Lijstalinea"/>
        <w:numPr>
          <w:ilvl w:val="0"/>
          <w:numId w:val="33"/>
        </w:numPr>
        <w:rPr>
          <w:rFonts w:ascii="Arial" w:hAnsi="Arial" w:eastAsia="Times New Roman" w:cs="Arial"/>
          <w:color w:val="000000"/>
        </w:rPr>
      </w:pPr>
      <w:r w:rsidRPr="59A1CB8F" w:rsidR="004C283D">
        <w:rPr>
          <w:rFonts w:ascii="Arial" w:hAnsi="Arial" w:eastAsia="Times New Roman" w:cs="Arial"/>
          <w:color w:val="000000" w:themeColor="accent5" w:themeTint="FF" w:themeShade="FF"/>
        </w:rPr>
        <w:t>Bewonersenquête</w:t>
      </w:r>
      <w:r w:rsidRPr="59A1CB8F" w:rsidR="00A91983">
        <w:rPr>
          <w:rFonts w:ascii="Arial" w:hAnsi="Arial" w:eastAsia="Times New Roman" w:cs="Arial"/>
          <w:color w:val="000000" w:themeColor="accent5" w:themeTint="FF" w:themeShade="FF"/>
        </w:rPr>
        <w:t xml:space="preserve"> is af. De </w:t>
      </w:r>
      <w:r w:rsidRPr="59A1CB8F" w:rsidR="00A91983">
        <w:rPr>
          <w:rFonts w:ascii="Arial" w:hAnsi="Arial" w:eastAsia="Times New Roman" w:cs="Arial"/>
          <w:color w:val="000000" w:themeColor="accent5" w:themeTint="FF" w:themeShade="FF"/>
        </w:rPr>
        <w:t>communicatie</w:t>
      </w:r>
      <w:del w:author="Anna Stork" w:date="2023-07-18T15:50:24.647Z" w:id="1401249594">
        <w:r w:rsidRPr="59A1CB8F" w:rsidDel="00A91983">
          <w:rPr>
            <w:rFonts w:ascii="Arial" w:hAnsi="Arial" w:eastAsia="Times New Roman" w:cs="Arial"/>
            <w:color w:val="000000" w:themeColor="accent5" w:themeTint="FF" w:themeShade="FF"/>
          </w:rPr>
          <w:delText xml:space="preserve"> </w:delText>
        </w:r>
      </w:del>
      <w:r w:rsidRPr="59A1CB8F" w:rsidR="00A91983">
        <w:rPr>
          <w:rFonts w:ascii="Arial" w:hAnsi="Arial" w:eastAsia="Times New Roman" w:cs="Arial"/>
          <w:color w:val="000000" w:themeColor="accent5" w:themeTint="FF" w:themeShade="FF"/>
        </w:rPr>
        <w:t>kanalen</w:t>
      </w:r>
      <w:r w:rsidRPr="59A1CB8F" w:rsidR="00A91983">
        <w:rPr>
          <w:rFonts w:ascii="Arial" w:hAnsi="Arial" w:eastAsia="Times New Roman" w:cs="Arial"/>
          <w:color w:val="000000" w:themeColor="accent5" w:themeTint="FF" w:themeShade="FF"/>
        </w:rPr>
        <w:t xml:space="preserve"> zijn eruit gelaten. </w:t>
      </w:r>
    </w:p>
    <w:p w:rsidRPr="00EF4E5E" w:rsidR="00A91983" w:rsidP="00EF4E5E" w:rsidRDefault="00EF4E5E" w14:paraId="14B9AA41" w14:textId="78F63248">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 xml:space="preserve">De </w:t>
      </w:r>
      <w:proofErr w:type="spellStart"/>
      <w:r>
        <w:rPr>
          <w:rFonts w:ascii="Arial" w:hAnsi="Arial" w:eastAsia="Times New Roman" w:cs="Arial"/>
          <w:color w:val="000000"/>
          <w:szCs w:val="19"/>
        </w:rPr>
        <w:t>bcie</w:t>
      </w:r>
      <w:proofErr w:type="spellEnd"/>
      <w:r>
        <w:rPr>
          <w:rFonts w:ascii="Arial" w:hAnsi="Arial" w:eastAsia="Times New Roman" w:cs="Arial"/>
          <w:color w:val="000000"/>
          <w:szCs w:val="19"/>
        </w:rPr>
        <w:t xml:space="preserve"> geeft aan o</w:t>
      </w:r>
      <w:r w:rsidRPr="00EF4E5E">
        <w:rPr>
          <w:rFonts w:ascii="Arial" w:hAnsi="Arial" w:eastAsia="Times New Roman" w:cs="Arial"/>
          <w:color w:val="000000"/>
          <w:szCs w:val="19"/>
        </w:rPr>
        <w:t>ok onafhankelijk</w:t>
      </w:r>
      <w:r>
        <w:rPr>
          <w:rFonts w:ascii="Arial" w:hAnsi="Arial" w:eastAsia="Times New Roman" w:cs="Arial"/>
          <w:color w:val="000000"/>
          <w:szCs w:val="19"/>
        </w:rPr>
        <w:t xml:space="preserve"> onderzoek wil laten doen eventueel in samenwerking met !Woon, na de laatste oplevering, over</w:t>
      </w:r>
      <w:r w:rsidRPr="00EF4E5E" w:rsidR="00A91983">
        <w:rPr>
          <w:rFonts w:ascii="Arial" w:hAnsi="Arial" w:eastAsia="Times New Roman" w:cs="Arial"/>
          <w:color w:val="000000"/>
          <w:szCs w:val="19"/>
        </w:rPr>
        <w:t xml:space="preserve"> het hele traject.</w:t>
      </w:r>
      <w:r>
        <w:rPr>
          <w:rFonts w:ascii="Arial" w:hAnsi="Arial" w:eastAsia="Times New Roman" w:cs="Arial"/>
          <w:color w:val="000000"/>
          <w:szCs w:val="19"/>
        </w:rPr>
        <w:t xml:space="preserve"> </w:t>
      </w:r>
      <w:r>
        <w:rPr>
          <w:rFonts w:ascii="Arial" w:hAnsi="Arial" w:eastAsia="Times New Roman" w:cs="Arial"/>
          <w:color w:val="000000"/>
          <w:szCs w:val="19"/>
        </w:rPr>
        <w:t>Gerrit</w:t>
      </w:r>
      <w:r>
        <w:rPr>
          <w:rFonts w:ascii="Arial" w:hAnsi="Arial" w:eastAsia="Times New Roman" w:cs="Arial"/>
          <w:color w:val="000000"/>
          <w:szCs w:val="19"/>
        </w:rPr>
        <w:t xml:space="preserve"> stelt dat er dan een reden </w:t>
      </w:r>
      <w:r>
        <w:rPr>
          <w:rFonts w:ascii="Arial" w:hAnsi="Arial" w:eastAsia="Times New Roman" w:cs="Arial"/>
          <w:color w:val="000000"/>
          <w:szCs w:val="19"/>
        </w:rPr>
        <w:t>moet zijn</w:t>
      </w:r>
      <w:r w:rsidR="0039581E">
        <w:rPr>
          <w:rFonts w:ascii="Arial" w:hAnsi="Arial" w:eastAsia="Times New Roman" w:cs="Arial"/>
          <w:color w:val="000000"/>
          <w:szCs w:val="19"/>
        </w:rPr>
        <w:t xml:space="preserve">, maar dat dit samen besproken kan worden, ook </w:t>
      </w:r>
      <w:r>
        <w:rPr>
          <w:rFonts w:ascii="Arial" w:hAnsi="Arial" w:eastAsia="Times New Roman" w:cs="Arial"/>
          <w:color w:val="000000"/>
          <w:szCs w:val="19"/>
        </w:rPr>
        <w:t>vanuit j</w:t>
      </w:r>
      <w:r w:rsidR="0039581E">
        <w:rPr>
          <w:rFonts w:ascii="Arial" w:hAnsi="Arial" w:eastAsia="Times New Roman" w:cs="Arial"/>
          <w:color w:val="000000"/>
          <w:szCs w:val="19"/>
        </w:rPr>
        <w:t>ullie</w:t>
      </w:r>
      <w:r>
        <w:rPr>
          <w:rFonts w:ascii="Arial" w:hAnsi="Arial" w:eastAsia="Times New Roman" w:cs="Arial"/>
          <w:color w:val="000000"/>
          <w:szCs w:val="19"/>
        </w:rPr>
        <w:t xml:space="preserve"> eigen rol. </w:t>
      </w:r>
    </w:p>
    <w:p w:rsidR="00A91983" w:rsidP="00A91983" w:rsidRDefault="00A91983" w14:paraId="0A3741A7" w14:textId="049DC1D1">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Steven geeft aan dat dit door organisaties zelf gedaan wordt.</w:t>
      </w:r>
      <w:r w:rsidR="00604DBC">
        <w:rPr>
          <w:rFonts w:ascii="Arial" w:hAnsi="Arial" w:eastAsia="Times New Roman" w:cs="Arial"/>
          <w:color w:val="000000"/>
          <w:szCs w:val="19"/>
        </w:rPr>
        <w:t xml:space="preserve"> </w:t>
      </w:r>
      <w:r w:rsidR="0039581E">
        <w:rPr>
          <w:rFonts w:ascii="Arial" w:hAnsi="Arial" w:eastAsia="Times New Roman" w:cs="Arial"/>
          <w:color w:val="000000"/>
          <w:szCs w:val="19"/>
        </w:rPr>
        <w:t xml:space="preserve">Om zo processen te verbeteren en </w:t>
      </w:r>
      <w:r w:rsidR="0039581E">
        <w:rPr>
          <w:rFonts w:ascii="Arial" w:hAnsi="Arial" w:eastAsia="Times New Roman" w:cs="Arial"/>
          <w:color w:val="000000"/>
          <w:szCs w:val="19"/>
        </w:rPr>
        <w:t xml:space="preserve">jezelf </w:t>
      </w:r>
      <w:r w:rsidR="0039581E">
        <w:rPr>
          <w:rFonts w:ascii="Arial" w:hAnsi="Arial" w:eastAsia="Times New Roman" w:cs="Arial"/>
          <w:color w:val="000000"/>
          <w:szCs w:val="19"/>
        </w:rPr>
        <w:t>te evalueren.</w:t>
      </w:r>
      <w:r w:rsidRPr="0039581E" w:rsidR="0039581E">
        <w:rPr>
          <w:rFonts w:ascii="Arial" w:hAnsi="Arial" w:eastAsia="Times New Roman" w:cs="Arial"/>
          <w:color w:val="000000"/>
          <w:szCs w:val="19"/>
        </w:rPr>
        <w:t xml:space="preserve"> </w:t>
      </w:r>
      <w:r w:rsidR="0039581E">
        <w:rPr>
          <w:rFonts w:ascii="Arial" w:hAnsi="Arial" w:eastAsia="Times New Roman" w:cs="Arial"/>
          <w:color w:val="000000"/>
          <w:szCs w:val="19"/>
        </w:rPr>
        <w:t>Gerrit is benieuwd naar de uitkomst.</w:t>
      </w:r>
    </w:p>
    <w:p w:rsidR="00A91983" w:rsidP="4275334D" w:rsidRDefault="00EF4E5E" w14:paraId="7FCF34CC" w14:textId="2535CCC6">
      <w:pPr>
        <w:pStyle w:val="Lijstalinea"/>
        <w:numPr>
          <w:ilvl w:val="0"/>
          <w:numId w:val="33"/>
        </w:numPr>
        <w:rPr>
          <w:rFonts w:ascii="Arial" w:hAnsi="Arial" w:eastAsia="Times New Roman" w:cs="Arial"/>
          <w:color w:val="000000"/>
        </w:rPr>
      </w:pPr>
      <w:r w:rsidRPr="59A1CB8F" w:rsidR="2D7F1472">
        <w:rPr>
          <w:rFonts w:ascii="Arial" w:hAnsi="Arial" w:eastAsia="Times New Roman" w:cs="Arial"/>
          <w:color w:val="000000" w:themeColor="accent5" w:themeTint="FF" w:themeShade="FF"/>
        </w:rPr>
        <w:t xml:space="preserve">De </w:t>
      </w:r>
      <w:r w:rsidRPr="59A1CB8F" w:rsidR="2D7F1472">
        <w:rPr>
          <w:rFonts w:ascii="Arial" w:hAnsi="Arial" w:eastAsia="Times New Roman" w:cs="Arial"/>
          <w:color w:val="000000" w:themeColor="accent5" w:themeTint="FF" w:themeShade="FF"/>
        </w:rPr>
        <w:t>bcie</w:t>
      </w:r>
      <w:r w:rsidRPr="59A1CB8F" w:rsidR="2D7F1472">
        <w:rPr>
          <w:rFonts w:ascii="Arial" w:hAnsi="Arial" w:eastAsia="Times New Roman" w:cs="Arial"/>
          <w:color w:val="000000" w:themeColor="accent5" w:themeTint="FF" w:themeShade="FF"/>
        </w:rPr>
        <w:t xml:space="preserve"> </w:t>
      </w:r>
      <w:r w:rsidRPr="59A1CB8F" w:rsidR="5653AAD0">
        <w:rPr>
          <w:rFonts w:ascii="Arial" w:hAnsi="Arial" w:eastAsia="Times New Roman" w:cs="Arial"/>
          <w:color w:val="000000" w:themeColor="accent5" w:themeTint="FF" w:themeShade="FF"/>
        </w:rPr>
        <w:t xml:space="preserve">geeft aan dat bewoners anders zullen reageren als het projectteam </w:t>
      </w:r>
      <w:r w:rsidRPr="59A1CB8F" w:rsidR="2D7F1472">
        <w:rPr>
          <w:rFonts w:ascii="Arial" w:hAnsi="Arial" w:eastAsia="Times New Roman" w:cs="Arial"/>
          <w:color w:val="000000" w:themeColor="accent5" w:themeTint="FF" w:themeShade="FF"/>
        </w:rPr>
        <w:t>de vragen stelt. Yanay geeft aan dat het via de e-mail wordt verspreid</w:t>
      </w:r>
      <w:r w:rsidRPr="59A1CB8F" w:rsidR="244EEF3B">
        <w:rPr>
          <w:rFonts w:ascii="Arial" w:hAnsi="Arial" w:eastAsia="Times New Roman" w:cs="Arial"/>
          <w:color w:val="000000" w:themeColor="accent5" w:themeTint="FF" w:themeShade="FF"/>
        </w:rPr>
        <w:t xml:space="preserve">, </w:t>
      </w:r>
      <w:r w:rsidRPr="59A1CB8F" w:rsidR="61A8D1A3">
        <w:rPr>
          <w:rFonts w:ascii="Arial" w:hAnsi="Arial" w:eastAsia="Times New Roman" w:cs="Arial"/>
          <w:color w:val="000000" w:themeColor="accent5" w:themeTint="FF" w:themeShade="FF"/>
        </w:rPr>
        <w:t xml:space="preserve">anoniem kan worden </w:t>
      </w:r>
      <w:r w:rsidRPr="59A1CB8F" w:rsidR="61A8D1A3">
        <w:rPr>
          <w:rFonts w:ascii="Arial" w:hAnsi="Arial" w:eastAsia="Times New Roman" w:cs="Arial"/>
          <w:color w:val="000000" w:themeColor="accent5" w:themeTint="FF" w:themeShade="FF"/>
        </w:rPr>
        <w:t>ingevuld</w:t>
      </w:r>
      <w:r w:rsidRPr="59A1CB8F" w:rsidR="7966653A">
        <w:rPr>
          <w:rFonts w:ascii="Arial" w:hAnsi="Arial" w:eastAsia="Times New Roman" w:cs="Arial"/>
          <w:color w:val="000000" w:themeColor="accent5" w:themeTint="FF" w:themeShade="FF"/>
        </w:rPr>
        <w:t xml:space="preserve"> </w:t>
      </w:r>
      <w:r w:rsidRPr="59A1CB8F" w:rsidR="2D7F1472">
        <w:rPr>
          <w:rFonts w:ascii="Arial" w:hAnsi="Arial" w:eastAsia="Times New Roman" w:cs="Arial"/>
          <w:color w:val="000000" w:themeColor="accent5" w:themeTint="FF" w:themeShade="FF"/>
        </w:rPr>
        <w:t>en</w:t>
      </w:r>
      <w:r w:rsidRPr="59A1CB8F" w:rsidR="2D7F1472">
        <w:rPr>
          <w:rFonts w:ascii="Arial" w:hAnsi="Arial" w:eastAsia="Times New Roman" w:cs="Arial"/>
          <w:color w:val="000000" w:themeColor="accent5" w:themeTint="FF" w:themeShade="FF"/>
        </w:rPr>
        <w:t xml:space="preserve"> niet persoonlijk door het projectteam gedaan wordt.</w:t>
      </w:r>
      <w:r w:rsidRPr="59A1CB8F" w:rsidR="3055DBA9">
        <w:rPr>
          <w:rFonts w:ascii="Arial" w:hAnsi="Arial" w:eastAsia="Times New Roman" w:cs="Arial"/>
          <w:color w:val="000000" w:themeColor="accent5" w:themeTint="FF" w:themeShade="FF"/>
        </w:rPr>
        <w:t xml:space="preserve"> Bij de bewonersbijeenkomst in j</w:t>
      </w:r>
      <w:r w:rsidRPr="59A1CB8F" w:rsidR="3055DBA9">
        <w:rPr>
          <w:rFonts w:ascii="Arial" w:hAnsi="Arial" w:eastAsia="Times New Roman" w:cs="Arial"/>
          <w:color w:val="000000" w:themeColor="accent5" w:themeTint="FF" w:themeShade="FF"/>
        </w:rPr>
        <w:t xml:space="preserve">anuari 2023 </w:t>
      </w:r>
      <w:r w:rsidRPr="59A1CB8F" w:rsidR="3055DBA9">
        <w:rPr>
          <w:rFonts w:ascii="Arial" w:hAnsi="Arial" w:eastAsia="Times New Roman" w:cs="Arial"/>
          <w:color w:val="000000" w:themeColor="accent5" w:themeTint="FF" w:themeShade="FF"/>
        </w:rPr>
        <w:t xml:space="preserve">waren er </w:t>
      </w:r>
      <w:r w:rsidRPr="59A1CB8F" w:rsidR="3055DBA9">
        <w:rPr>
          <w:rFonts w:ascii="Arial" w:hAnsi="Arial" w:eastAsia="Times New Roman" w:cs="Arial"/>
          <w:color w:val="000000" w:themeColor="accent5" w:themeTint="FF" w:themeShade="FF"/>
        </w:rPr>
        <w:t>andere bewoners dan vorige week</w:t>
      </w:r>
      <w:r w:rsidRPr="59A1CB8F" w:rsidR="3055DBA9">
        <w:rPr>
          <w:rFonts w:ascii="Arial" w:hAnsi="Arial" w:eastAsia="Times New Roman" w:cs="Arial"/>
          <w:color w:val="000000" w:themeColor="accent5" w:themeTint="FF" w:themeShade="FF"/>
        </w:rPr>
        <w:t xml:space="preserve">. </w:t>
      </w:r>
    </w:p>
    <w:p w:rsidRPr="0039581E" w:rsidR="0039581E" w:rsidP="0039581E" w:rsidRDefault="0039581E" w14:paraId="3F992E3E" w14:textId="7AD87766">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 xml:space="preserve">De </w:t>
      </w:r>
      <w:r>
        <w:rPr>
          <w:rFonts w:ascii="Arial" w:hAnsi="Arial" w:eastAsia="Times New Roman" w:cs="Arial"/>
          <w:color w:val="000000"/>
          <w:szCs w:val="19"/>
        </w:rPr>
        <w:t xml:space="preserve">enquêtes </w:t>
      </w:r>
      <w:r>
        <w:rPr>
          <w:rFonts w:ascii="Arial" w:hAnsi="Arial" w:eastAsia="Times New Roman" w:cs="Arial"/>
          <w:color w:val="000000"/>
          <w:szCs w:val="19"/>
        </w:rPr>
        <w:t xml:space="preserve">zijn alleen voor terugkeerders en doorschuivers op 3 verschillende momenten. </w:t>
      </w:r>
    </w:p>
    <w:p w:rsidR="00A91983" w:rsidP="00604DBC" w:rsidRDefault="00A91983" w14:paraId="12B5399C" w14:textId="494955E1">
      <w:pPr>
        <w:pStyle w:val="Lijstalinea"/>
        <w:numPr>
          <w:ilvl w:val="0"/>
          <w:numId w:val="33"/>
        </w:numPr>
        <w:rPr>
          <w:rFonts w:ascii="Arial" w:hAnsi="Arial" w:eastAsia="Times New Roman" w:cs="Arial"/>
          <w:color w:val="000000"/>
          <w:szCs w:val="19"/>
        </w:rPr>
      </w:pPr>
      <w:r>
        <w:rPr>
          <w:rFonts w:ascii="Arial" w:hAnsi="Arial" w:eastAsia="Times New Roman" w:cs="Arial"/>
          <w:color w:val="000000"/>
          <w:szCs w:val="19"/>
        </w:rPr>
        <w:t>Vanuit Era komt</w:t>
      </w:r>
      <w:r w:rsidR="0039581E">
        <w:rPr>
          <w:rFonts w:ascii="Arial" w:hAnsi="Arial" w:eastAsia="Times New Roman" w:cs="Arial"/>
          <w:color w:val="000000"/>
          <w:szCs w:val="19"/>
        </w:rPr>
        <w:t xml:space="preserve"> er</w:t>
      </w:r>
      <w:r>
        <w:rPr>
          <w:rFonts w:ascii="Arial" w:hAnsi="Arial" w:eastAsia="Times New Roman" w:cs="Arial"/>
          <w:color w:val="000000"/>
          <w:szCs w:val="19"/>
        </w:rPr>
        <w:t xml:space="preserve"> ook een </w:t>
      </w:r>
      <w:r w:rsidR="00604DBC">
        <w:rPr>
          <w:rFonts w:ascii="Arial" w:hAnsi="Arial" w:eastAsia="Times New Roman" w:cs="Arial"/>
          <w:color w:val="000000"/>
          <w:szCs w:val="19"/>
        </w:rPr>
        <w:t xml:space="preserve">enquête, met terugwerkende kracht. </w:t>
      </w:r>
    </w:p>
    <w:p w:rsidR="00C10094" w:rsidP="00C10094" w:rsidRDefault="00C10094" w14:paraId="1F69E5D2" w14:textId="77777777">
      <w:pPr>
        <w:rPr>
          <w:rFonts w:ascii="Arial" w:hAnsi="Arial" w:eastAsia="Times New Roman" w:cs="Arial"/>
          <w:color w:val="000000"/>
          <w:sz w:val="19"/>
          <w:szCs w:val="19"/>
        </w:rPr>
      </w:pPr>
    </w:p>
    <w:p w:rsidRPr="00285E9E" w:rsidR="00C10094" w:rsidP="009B164B" w:rsidRDefault="00C10094" w14:paraId="3CA2690E" w14:textId="77777777">
      <w:pPr>
        <w:pStyle w:val="Lijstalinea"/>
        <w:numPr>
          <w:ilvl w:val="0"/>
          <w:numId w:val="44"/>
        </w:numPr>
        <w:spacing w:line="240" w:lineRule="auto"/>
        <w:rPr>
          <w:rFonts w:ascii="Arial" w:hAnsi="Arial" w:eastAsia="Times New Roman" w:cs="Arial"/>
          <w:b/>
          <w:bCs/>
          <w:color w:val="000000"/>
          <w:szCs w:val="19"/>
        </w:rPr>
      </w:pPr>
      <w:r w:rsidRPr="00285E9E">
        <w:rPr>
          <w:rFonts w:ascii="Arial" w:hAnsi="Arial" w:eastAsia="Times New Roman" w:cs="Arial"/>
          <w:b/>
          <w:bCs/>
          <w:color w:val="000000"/>
          <w:szCs w:val="19"/>
        </w:rPr>
        <w:t>Rol en positie van de Bewonerscommissie</w:t>
      </w:r>
    </w:p>
    <w:p w:rsidRPr="0039581E" w:rsidR="0039581E" w:rsidP="00EB6CD5" w:rsidRDefault="0039581E" w14:paraId="7A2590FD" w14:textId="3E6A769A">
      <w:pPr>
        <w:pStyle w:val="Lijstalinea"/>
        <w:numPr>
          <w:ilvl w:val="0"/>
          <w:numId w:val="33"/>
        </w:numPr>
        <w:rPr>
          <w:rFonts w:ascii="Arial" w:hAnsi="Arial" w:eastAsia="Times New Roman" w:cs="Arial"/>
          <w:color w:val="000000"/>
        </w:rPr>
      </w:pPr>
      <w:r>
        <w:rPr>
          <w:rFonts w:ascii="Arial" w:hAnsi="Arial" w:eastAsia="Times New Roman" w:cs="Arial"/>
          <w:color w:val="000000"/>
          <w:szCs w:val="19"/>
        </w:rPr>
        <w:t xml:space="preserve">De </w:t>
      </w:r>
      <w:proofErr w:type="spellStart"/>
      <w:r>
        <w:rPr>
          <w:rFonts w:ascii="Arial" w:hAnsi="Arial" w:eastAsia="Times New Roman" w:cs="Arial"/>
          <w:color w:val="000000"/>
          <w:szCs w:val="19"/>
        </w:rPr>
        <w:t>b</w:t>
      </w:r>
      <w:r w:rsidRPr="0039581E" w:rsidR="00C638CB">
        <w:rPr>
          <w:rFonts w:ascii="Arial" w:hAnsi="Arial" w:eastAsia="Times New Roman" w:cs="Arial"/>
          <w:color w:val="000000"/>
          <w:szCs w:val="19"/>
        </w:rPr>
        <w:t>cie</w:t>
      </w:r>
      <w:proofErr w:type="spellEnd"/>
      <w:r w:rsidRPr="0039581E" w:rsidR="00C638CB">
        <w:rPr>
          <w:rFonts w:ascii="Arial" w:hAnsi="Arial" w:eastAsia="Times New Roman" w:cs="Arial"/>
          <w:color w:val="000000"/>
          <w:szCs w:val="19"/>
        </w:rPr>
        <w:t xml:space="preserve"> </w:t>
      </w:r>
      <w:r w:rsidRPr="0039581E">
        <w:rPr>
          <w:rFonts w:ascii="Arial" w:hAnsi="Arial" w:eastAsia="Times New Roman" w:cs="Arial"/>
          <w:color w:val="000000"/>
          <w:szCs w:val="19"/>
        </w:rPr>
        <w:t xml:space="preserve">is ook bezig met het zoeken </w:t>
      </w:r>
      <w:r>
        <w:rPr>
          <w:rFonts w:ascii="Arial" w:hAnsi="Arial" w:eastAsia="Times New Roman" w:cs="Arial"/>
          <w:color w:val="000000"/>
          <w:szCs w:val="19"/>
        </w:rPr>
        <w:t>van</w:t>
      </w:r>
      <w:r w:rsidRPr="0039581E">
        <w:rPr>
          <w:rFonts w:ascii="Arial" w:hAnsi="Arial" w:eastAsia="Times New Roman" w:cs="Arial"/>
          <w:color w:val="000000"/>
          <w:szCs w:val="19"/>
        </w:rPr>
        <w:t xml:space="preserve"> actieve bewoners voor de </w:t>
      </w:r>
      <w:r w:rsidR="003523AA">
        <w:rPr>
          <w:rFonts w:ascii="Arial" w:hAnsi="Arial" w:eastAsia="Times New Roman" w:cs="Arial"/>
          <w:color w:val="000000"/>
          <w:szCs w:val="19"/>
        </w:rPr>
        <w:t xml:space="preserve">projecten </w:t>
      </w:r>
      <w:r w:rsidRPr="0039581E" w:rsidR="00C638CB">
        <w:rPr>
          <w:rFonts w:ascii="Arial" w:hAnsi="Arial" w:eastAsia="Times New Roman" w:cs="Arial"/>
          <w:color w:val="000000"/>
          <w:szCs w:val="19"/>
        </w:rPr>
        <w:t xml:space="preserve">Van Hasseltzone en </w:t>
      </w:r>
      <w:r w:rsidR="003523AA">
        <w:rPr>
          <w:rFonts w:ascii="Arial" w:hAnsi="Arial" w:eastAsia="Times New Roman" w:cs="Arial"/>
          <w:color w:val="000000"/>
          <w:szCs w:val="19"/>
        </w:rPr>
        <w:t xml:space="preserve">de </w:t>
      </w:r>
      <w:r w:rsidRPr="0039581E">
        <w:rPr>
          <w:rFonts w:ascii="Arial" w:hAnsi="Arial" w:eastAsia="Times New Roman" w:cs="Arial"/>
          <w:color w:val="000000"/>
          <w:szCs w:val="19"/>
        </w:rPr>
        <w:t xml:space="preserve">aanpak van </w:t>
      </w:r>
      <w:r w:rsidRPr="0039581E" w:rsidR="00C638CB">
        <w:rPr>
          <w:rFonts w:ascii="Arial" w:hAnsi="Arial" w:eastAsia="Times New Roman" w:cs="Arial"/>
          <w:color w:val="000000"/>
          <w:szCs w:val="19"/>
        </w:rPr>
        <w:t>de openbare ruimte.</w:t>
      </w:r>
      <w:r w:rsidRPr="0039581E">
        <w:rPr>
          <w:rFonts w:ascii="Arial" w:hAnsi="Arial" w:eastAsia="Times New Roman" w:cs="Arial"/>
          <w:color w:val="000000"/>
          <w:szCs w:val="19"/>
        </w:rPr>
        <w:t xml:space="preserve"> Daarom zijn zij nog niet met de burendag bezig geweest.</w:t>
      </w:r>
    </w:p>
    <w:p w:rsidR="00C10094" w:rsidP="00C10094" w:rsidRDefault="00C10094" w14:paraId="20418CAF" w14:textId="27039437">
      <w:pPr>
        <w:rPr>
          <w:rFonts w:ascii="Arial" w:hAnsi="Arial" w:eastAsia="Times New Roman" w:cs="Arial"/>
          <w:color w:val="000000"/>
          <w:szCs w:val="19"/>
        </w:rPr>
      </w:pPr>
    </w:p>
    <w:p w:rsidRPr="003E03CC" w:rsidR="00C10094" w:rsidP="009B164B" w:rsidRDefault="00C10094" w14:paraId="49ED0CF3" w14:textId="0D26F0DC">
      <w:pPr>
        <w:pStyle w:val="Lijstalinea"/>
        <w:numPr>
          <w:ilvl w:val="0"/>
          <w:numId w:val="44"/>
        </w:numPr>
        <w:spacing w:line="240" w:lineRule="auto"/>
        <w:rPr>
          <w:rFonts w:ascii="Arial" w:hAnsi="Arial" w:eastAsia="Times New Roman" w:cs="Arial"/>
          <w:b/>
          <w:bCs/>
          <w:color w:val="000000"/>
          <w:szCs w:val="19"/>
        </w:rPr>
      </w:pPr>
      <w:r w:rsidRPr="00F22EF7">
        <w:rPr>
          <w:rFonts w:ascii="Arial" w:hAnsi="Arial" w:eastAsia="Times New Roman" w:cs="Arial"/>
          <w:b/>
          <w:bCs/>
          <w:color w:val="000000"/>
          <w:szCs w:val="19"/>
        </w:rPr>
        <w:t>Rondvraag en volgende bespreking</w:t>
      </w:r>
    </w:p>
    <w:p w:rsidRPr="003523AA" w:rsidR="00C638CB" w:rsidP="00C638CB" w:rsidRDefault="003523AA" w14:paraId="454B4FED" w14:textId="60001C4D">
      <w:pPr>
        <w:pStyle w:val="Lijstalinea"/>
        <w:numPr>
          <w:ilvl w:val="0"/>
          <w:numId w:val="33"/>
        </w:numPr>
        <w:rPr>
          <w:rFonts w:ascii="Arial" w:hAnsi="Arial" w:eastAsia="Times New Roman" w:cs="Arial"/>
          <w:color w:val="000000"/>
          <w:szCs w:val="19"/>
        </w:rPr>
      </w:pPr>
      <w:r w:rsidRPr="003523AA">
        <w:rPr>
          <w:rFonts w:ascii="Arial" w:hAnsi="Arial" w:eastAsia="Times New Roman" w:cs="Arial"/>
          <w:color w:val="000000"/>
          <w:szCs w:val="19"/>
        </w:rPr>
        <w:t>Marco vraagt zich af of de a</w:t>
      </w:r>
      <w:r w:rsidRPr="003523AA" w:rsidR="00C638CB">
        <w:rPr>
          <w:rFonts w:ascii="Arial" w:hAnsi="Arial" w:eastAsia="Times New Roman" w:cs="Arial"/>
          <w:color w:val="000000"/>
          <w:szCs w:val="19"/>
        </w:rPr>
        <w:t>anwezigheid</w:t>
      </w:r>
      <w:r w:rsidRPr="003523AA">
        <w:rPr>
          <w:rFonts w:ascii="Arial" w:hAnsi="Arial" w:eastAsia="Times New Roman" w:cs="Arial"/>
          <w:color w:val="000000"/>
          <w:szCs w:val="19"/>
        </w:rPr>
        <w:t xml:space="preserve"> van</w:t>
      </w:r>
      <w:r w:rsidRPr="003523AA" w:rsidR="00C638CB">
        <w:rPr>
          <w:rFonts w:ascii="Arial" w:hAnsi="Arial" w:eastAsia="Times New Roman" w:cs="Arial"/>
          <w:color w:val="000000"/>
          <w:szCs w:val="19"/>
        </w:rPr>
        <w:t xml:space="preserve"> Lenny</w:t>
      </w:r>
      <w:r w:rsidRPr="003523AA">
        <w:rPr>
          <w:rFonts w:ascii="Arial" w:hAnsi="Arial" w:eastAsia="Times New Roman" w:cs="Arial"/>
          <w:color w:val="000000"/>
          <w:szCs w:val="19"/>
        </w:rPr>
        <w:t xml:space="preserve"> nog steeds wenselijk is. De </w:t>
      </w:r>
      <w:proofErr w:type="spellStart"/>
      <w:r w:rsidRPr="003523AA">
        <w:rPr>
          <w:rFonts w:ascii="Arial" w:hAnsi="Arial" w:eastAsia="Times New Roman" w:cs="Arial"/>
          <w:color w:val="000000"/>
          <w:szCs w:val="19"/>
        </w:rPr>
        <w:t>bcie</w:t>
      </w:r>
      <w:proofErr w:type="spellEnd"/>
      <w:r w:rsidRPr="003523AA">
        <w:rPr>
          <w:rFonts w:ascii="Arial" w:hAnsi="Arial" w:eastAsia="Times New Roman" w:cs="Arial"/>
          <w:color w:val="000000"/>
          <w:szCs w:val="19"/>
        </w:rPr>
        <w:t xml:space="preserve"> geeft aan dat zij v</w:t>
      </w:r>
      <w:r w:rsidRPr="003523AA" w:rsidR="00C638CB">
        <w:rPr>
          <w:rFonts w:ascii="Arial" w:hAnsi="Arial" w:eastAsia="Times New Roman" w:cs="Arial"/>
          <w:color w:val="000000"/>
          <w:szCs w:val="19"/>
        </w:rPr>
        <w:t xml:space="preserve">anaf het begin af aan </w:t>
      </w:r>
      <w:r w:rsidRPr="003523AA">
        <w:rPr>
          <w:rFonts w:ascii="Arial" w:hAnsi="Arial" w:eastAsia="Times New Roman" w:cs="Arial"/>
          <w:color w:val="000000"/>
          <w:szCs w:val="19"/>
        </w:rPr>
        <w:t>hebben aangegeven</w:t>
      </w:r>
      <w:r w:rsidRPr="003523AA" w:rsidR="00C638CB">
        <w:rPr>
          <w:rFonts w:ascii="Arial" w:hAnsi="Arial" w:eastAsia="Times New Roman" w:cs="Arial"/>
          <w:color w:val="000000"/>
          <w:szCs w:val="19"/>
        </w:rPr>
        <w:t xml:space="preserve"> dat </w:t>
      </w:r>
      <w:r w:rsidRPr="003523AA">
        <w:rPr>
          <w:rFonts w:ascii="Arial" w:hAnsi="Arial" w:eastAsia="Times New Roman" w:cs="Arial"/>
          <w:color w:val="000000"/>
          <w:szCs w:val="19"/>
        </w:rPr>
        <w:t xml:space="preserve">zij </w:t>
      </w:r>
      <w:r w:rsidRPr="003523AA" w:rsidR="00C638CB">
        <w:rPr>
          <w:rFonts w:ascii="Arial" w:hAnsi="Arial" w:eastAsia="Times New Roman" w:cs="Arial"/>
          <w:color w:val="000000"/>
          <w:szCs w:val="19"/>
        </w:rPr>
        <w:t>graag</w:t>
      </w:r>
      <w:r w:rsidRPr="003523AA">
        <w:rPr>
          <w:rFonts w:ascii="Arial" w:hAnsi="Arial" w:eastAsia="Times New Roman" w:cs="Arial"/>
          <w:color w:val="000000"/>
          <w:szCs w:val="19"/>
        </w:rPr>
        <w:t xml:space="preserve"> Lenny</w:t>
      </w:r>
      <w:r w:rsidRPr="003523AA" w:rsidR="00C638CB">
        <w:rPr>
          <w:rFonts w:ascii="Arial" w:hAnsi="Arial" w:eastAsia="Times New Roman" w:cs="Arial"/>
          <w:color w:val="000000"/>
          <w:szCs w:val="19"/>
        </w:rPr>
        <w:t xml:space="preserve"> </w:t>
      </w:r>
      <w:r w:rsidRPr="003523AA">
        <w:rPr>
          <w:rFonts w:ascii="Arial" w:hAnsi="Arial" w:eastAsia="Times New Roman" w:cs="Arial"/>
          <w:color w:val="000000"/>
          <w:szCs w:val="19"/>
        </w:rPr>
        <w:t xml:space="preserve">erbij </w:t>
      </w:r>
      <w:r w:rsidRPr="003523AA" w:rsidR="00C638CB">
        <w:rPr>
          <w:rFonts w:ascii="Arial" w:hAnsi="Arial" w:eastAsia="Times New Roman" w:cs="Arial"/>
          <w:color w:val="000000"/>
          <w:szCs w:val="19"/>
        </w:rPr>
        <w:t xml:space="preserve">willen </w:t>
      </w:r>
      <w:r w:rsidRPr="003523AA">
        <w:rPr>
          <w:rFonts w:ascii="Arial" w:hAnsi="Arial" w:eastAsia="Times New Roman" w:cs="Arial"/>
          <w:color w:val="000000"/>
          <w:szCs w:val="19"/>
        </w:rPr>
        <w:t>hebben, tijdens de overleggen.</w:t>
      </w:r>
      <w:r w:rsidRPr="003523AA" w:rsidR="00C638CB">
        <w:rPr>
          <w:rFonts w:ascii="Arial" w:hAnsi="Arial" w:eastAsia="Times New Roman" w:cs="Arial"/>
          <w:color w:val="000000"/>
          <w:szCs w:val="19"/>
        </w:rPr>
        <w:t xml:space="preserve">  </w:t>
      </w:r>
    </w:p>
    <w:p w:rsidRPr="00A93CEE" w:rsidR="003523AA" w:rsidP="00C638CB" w:rsidRDefault="003523AA" w14:paraId="6AD28C37" w14:textId="77777777">
      <w:pPr>
        <w:pStyle w:val="Lijstalinea"/>
        <w:numPr>
          <w:ilvl w:val="0"/>
          <w:numId w:val="33"/>
        </w:numPr>
        <w:rPr>
          <w:rFonts w:ascii="Arial" w:hAnsi="Arial" w:eastAsia="Times New Roman" w:cs="Arial"/>
          <w:color w:val="000000"/>
          <w:szCs w:val="19"/>
        </w:rPr>
      </w:pPr>
      <w:r w:rsidRPr="00A93CEE">
        <w:rPr>
          <w:rFonts w:ascii="Arial" w:hAnsi="Arial" w:eastAsia="Times New Roman" w:cs="Arial"/>
          <w:color w:val="000000"/>
          <w:szCs w:val="19"/>
        </w:rPr>
        <w:t>Marco geeft aan dat er van veel tuinen g</w:t>
      </w:r>
      <w:r w:rsidRPr="00A93CEE" w:rsidR="00C638CB">
        <w:rPr>
          <w:rFonts w:ascii="Arial" w:hAnsi="Arial" w:eastAsia="Times New Roman" w:cs="Arial"/>
          <w:color w:val="000000"/>
          <w:szCs w:val="19"/>
        </w:rPr>
        <w:t>een gebruik</w:t>
      </w:r>
      <w:r w:rsidRPr="00A93CEE">
        <w:rPr>
          <w:rFonts w:ascii="Arial" w:hAnsi="Arial" w:eastAsia="Times New Roman" w:cs="Arial"/>
          <w:color w:val="000000"/>
          <w:szCs w:val="19"/>
        </w:rPr>
        <w:t xml:space="preserve"> wordt</w:t>
      </w:r>
      <w:r w:rsidRPr="00A93CEE" w:rsidR="00C638CB">
        <w:rPr>
          <w:rFonts w:ascii="Arial" w:hAnsi="Arial" w:eastAsia="Times New Roman" w:cs="Arial"/>
          <w:color w:val="000000"/>
          <w:szCs w:val="19"/>
        </w:rPr>
        <w:t xml:space="preserve"> gemaakt</w:t>
      </w:r>
      <w:r w:rsidRPr="00A93CEE">
        <w:rPr>
          <w:rFonts w:ascii="Arial" w:hAnsi="Arial" w:eastAsia="Times New Roman" w:cs="Arial"/>
          <w:color w:val="000000"/>
          <w:szCs w:val="19"/>
        </w:rPr>
        <w:t xml:space="preserve">. </w:t>
      </w:r>
    </w:p>
    <w:p w:rsidRPr="00A93CEE" w:rsidR="003523AA" w:rsidP="003523AA" w:rsidRDefault="003523AA" w14:paraId="30DF01F3" w14:textId="77777777">
      <w:pPr>
        <w:pStyle w:val="Lijstalinea"/>
        <w:rPr>
          <w:rFonts w:ascii="Arial" w:hAnsi="Arial" w:eastAsia="Times New Roman" w:cs="Arial"/>
          <w:color w:val="000000"/>
          <w:szCs w:val="19"/>
        </w:rPr>
      </w:pPr>
      <w:r w:rsidRPr="00A93CEE">
        <w:rPr>
          <w:rFonts w:ascii="Arial" w:hAnsi="Arial" w:eastAsia="Times New Roman" w:cs="Arial"/>
          <w:color w:val="000000"/>
          <w:szCs w:val="19"/>
        </w:rPr>
        <w:t xml:space="preserve">De </w:t>
      </w:r>
      <w:proofErr w:type="spellStart"/>
      <w:r w:rsidRPr="00A93CEE">
        <w:rPr>
          <w:rFonts w:ascii="Arial" w:hAnsi="Arial" w:eastAsia="Times New Roman" w:cs="Arial"/>
          <w:color w:val="000000"/>
          <w:szCs w:val="19"/>
        </w:rPr>
        <w:t>bcie</w:t>
      </w:r>
      <w:proofErr w:type="spellEnd"/>
      <w:r w:rsidRPr="00A93CEE">
        <w:rPr>
          <w:rFonts w:ascii="Arial" w:hAnsi="Arial" w:eastAsia="Times New Roman" w:cs="Arial"/>
          <w:color w:val="000000"/>
          <w:szCs w:val="19"/>
        </w:rPr>
        <w:t xml:space="preserve"> verteld over eerdere initiatieven: </w:t>
      </w:r>
    </w:p>
    <w:p w:rsidRPr="00A93CEE" w:rsidR="003523AA" w:rsidP="003523AA" w:rsidRDefault="003523AA" w14:paraId="24E25DB1" w14:textId="77777777">
      <w:pPr>
        <w:pStyle w:val="Lijstalinea"/>
        <w:numPr>
          <w:ilvl w:val="0"/>
          <w:numId w:val="45"/>
        </w:numPr>
        <w:rPr>
          <w:rFonts w:ascii="Arial" w:hAnsi="Arial" w:eastAsia="Times New Roman" w:cs="Arial"/>
          <w:color w:val="000000"/>
          <w:szCs w:val="19"/>
        </w:rPr>
      </w:pPr>
      <w:r w:rsidRPr="00A93CEE">
        <w:rPr>
          <w:rFonts w:ascii="Arial" w:hAnsi="Arial" w:eastAsia="Times New Roman" w:cs="Arial"/>
          <w:color w:val="000000"/>
          <w:szCs w:val="19"/>
        </w:rPr>
        <w:t>Het idee van een b</w:t>
      </w:r>
      <w:r w:rsidRPr="00A93CEE" w:rsidR="00C638CB">
        <w:rPr>
          <w:rFonts w:ascii="Arial" w:hAnsi="Arial" w:eastAsia="Times New Roman" w:cs="Arial"/>
          <w:color w:val="000000"/>
          <w:szCs w:val="19"/>
        </w:rPr>
        <w:t>uurtschuurtje</w:t>
      </w:r>
      <w:r w:rsidRPr="00A93CEE">
        <w:rPr>
          <w:rFonts w:ascii="Arial" w:hAnsi="Arial" w:eastAsia="Times New Roman" w:cs="Arial"/>
          <w:color w:val="000000"/>
          <w:szCs w:val="19"/>
        </w:rPr>
        <w:t xml:space="preserve"> met gedeeld gereedschap</w:t>
      </w:r>
      <w:r w:rsidRPr="00A93CEE" w:rsidR="00C638CB">
        <w:rPr>
          <w:rFonts w:ascii="Arial" w:hAnsi="Arial" w:eastAsia="Times New Roman" w:cs="Arial"/>
          <w:color w:val="000000"/>
          <w:szCs w:val="19"/>
        </w:rPr>
        <w:t xml:space="preserve">. </w:t>
      </w:r>
    </w:p>
    <w:p w:rsidRPr="00A93CEE" w:rsidR="003523AA" w:rsidP="003523AA" w:rsidRDefault="00C638CB" w14:paraId="282F41D9" w14:textId="77777777">
      <w:pPr>
        <w:pStyle w:val="Lijstalinea"/>
        <w:numPr>
          <w:ilvl w:val="0"/>
          <w:numId w:val="45"/>
        </w:numPr>
        <w:rPr>
          <w:rFonts w:ascii="Arial" w:hAnsi="Arial" w:eastAsia="Times New Roman" w:cs="Arial"/>
          <w:color w:val="000000"/>
          <w:szCs w:val="19"/>
        </w:rPr>
      </w:pPr>
      <w:r w:rsidRPr="00A93CEE">
        <w:rPr>
          <w:rFonts w:ascii="Arial" w:hAnsi="Arial" w:eastAsia="Times New Roman" w:cs="Arial"/>
          <w:color w:val="000000"/>
          <w:szCs w:val="19"/>
        </w:rPr>
        <w:t>Een pakket tuinartikelen</w:t>
      </w:r>
      <w:r w:rsidRPr="00A93CEE" w:rsidR="003523AA">
        <w:rPr>
          <w:rFonts w:ascii="Arial" w:hAnsi="Arial" w:eastAsia="Times New Roman" w:cs="Arial"/>
          <w:color w:val="000000"/>
          <w:szCs w:val="19"/>
        </w:rPr>
        <w:t xml:space="preserve"> van</w:t>
      </w:r>
      <w:r w:rsidRPr="00A93CEE">
        <w:rPr>
          <w:rFonts w:ascii="Arial" w:hAnsi="Arial" w:eastAsia="Times New Roman" w:cs="Arial"/>
          <w:color w:val="000000"/>
          <w:szCs w:val="19"/>
        </w:rPr>
        <w:t xml:space="preserve"> Flora </w:t>
      </w:r>
      <w:proofErr w:type="spellStart"/>
      <w:r w:rsidRPr="00A93CEE">
        <w:rPr>
          <w:rFonts w:ascii="Arial" w:hAnsi="Arial" w:eastAsia="Times New Roman" w:cs="Arial"/>
          <w:color w:val="000000"/>
          <w:szCs w:val="19"/>
        </w:rPr>
        <w:t>for</w:t>
      </w:r>
      <w:proofErr w:type="spellEnd"/>
      <w:r w:rsidRPr="00A93CEE">
        <w:rPr>
          <w:rFonts w:ascii="Arial" w:hAnsi="Arial" w:eastAsia="Times New Roman" w:cs="Arial"/>
          <w:color w:val="000000"/>
          <w:szCs w:val="19"/>
        </w:rPr>
        <w:t xml:space="preserve"> life. </w:t>
      </w:r>
    </w:p>
    <w:p w:rsidRPr="00A93CEE" w:rsidR="003523AA" w:rsidP="003523AA" w:rsidRDefault="00C638CB" w14:paraId="21BEB46C" w14:textId="58EDE8EC">
      <w:pPr>
        <w:pStyle w:val="Lijstalinea"/>
        <w:numPr>
          <w:ilvl w:val="0"/>
          <w:numId w:val="45"/>
        </w:numPr>
        <w:rPr>
          <w:rFonts w:ascii="Arial" w:hAnsi="Arial" w:eastAsia="Times New Roman" w:cs="Arial"/>
          <w:color w:val="000000"/>
          <w:szCs w:val="19"/>
        </w:rPr>
      </w:pPr>
      <w:r w:rsidRPr="00A93CEE">
        <w:rPr>
          <w:rFonts w:ascii="Arial" w:hAnsi="Arial" w:eastAsia="Times New Roman" w:cs="Arial"/>
          <w:color w:val="000000"/>
          <w:szCs w:val="19"/>
        </w:rPr>
        <w:t>Weed free</w:t>
      </w:r>
      <w:r w:rsidRPr="00A93CEE" w:rsidR="007840D7">
        <w:rPr>
          <w:rFonts w:ascii="Arial" w:hAnsi="Arial" w:eastAsia="Times New Roman" w:cs="Arial"/>
          <w:color w:val="000000"/>
          <w:szCs w:val="19"/>
        </w:rPr>
        <w:t xml:space="preserve"> tegen de </w:t>
      </w:r>
      <w:r w:rsidRPr="00A93CEE">
        <w:rPr>
          <w:rFonts w:ascii="Arial" w:hAnsi="Arial" w:eastAsia="Times New Roman" w:cs="Arial"/>
          <w:color w:val="000000"/>
          <w:szCs w:val="19"/>
        </w:rPr>
        <w:t xml:space="preserve">Japanse duizendknoop. </w:t>
      </w:r>
    </w:p>
    <w:p w:rsidRPr="00A93CEE" w:rsidR="003523AA" w:rsidP="003523AA" w:rsidRDefault="00A93CEE" w14:paraId="572FDEFD" w14:textId="2E79F5C8">
      <w:pPr>
        <w:pStyle w:val="Lijstalinea"/>
        <w:numPr>
          <w:ilvl w:val="0"/>
          <w:numId w:val="45"/>
        </w:numPr>
        <w:rPr>
          <w:rFonts w:ascii="Arial" w:hAnsi="Arial" w:eastAsia="Times New Roman" w:cs="Arial"/>
          <w:color w:val="000000"/>
          <w:szCs w:val="19"/>
        </w:rPr>
      </w:pPr>
      <w:r>
        <w:rPr>
          <w:rFonts w:ascii="Arial" w:hAnsi="Arial" w:eastAsia="Times New Roman" w:cs="Arial"/>
          <w:color w:val="000000"/>
          <w:szCs w:val="19"/>
        </w:rPr>
        <w:t xml:space="preserve">Via </w:t>
      </w:r>
      <w:proofErr w:type="spellStart"/>
      <w:r w:rsidRPr="00A93CEE" w:rsidR="00C638CB">
        <w:rPr>
          <w:rFonts w:ascii="Arial" w:hAnsi="Arial" w:eastAsia="Times New Roman" w:cs="Arial"/>
          <w:color w:val="000000"/>
          <w:szCs w:val="19"/>
        </w:rPr>
        <w:t>Doras</w:t>
      </w:r>
      <w:proofErr w:type="spellEnd"/>
      <w:r>
        <w:rPr>
          <w:rFonts w:ascii="Arial" w:hAnsi="Arial" w:eastAsia="Times New Roman" w:cs="Arial"/>
          <w:color w:val="000000"/>
          <w:szCs w:val="19"/>
        </w:rPr>
        <w:t>: Noord</w:t>
      </w:r>
      <w:r w:rsidRPr="00A93CEE" w:rsidR="00C638CB">
        <w:rPr>
          <w:rFonts w:ascii="Arial" w:hAnsi="Arial" w:eastAsia="Times New Roman" w:cs="Arial"/>
          <w:color w:val="000000"/>
          <w:szCs w:val="19"/>
        </w:rPr>
        <w:t xml:space="preserve"> voor elkaar. </w:t>
      </w:r>
    </w:p>
    <w:p w:rsidRPr="007840D7" w:rsidR="00C638CB" w:rsidP="003523AA" w:rsidRDefault="003523AA" w14:paraId="0997ED41" w14:textId="247A6E97">
      <w:pPr>
        <w:pStyle w:val="Lijstalinea"/>
        <w:numPr>
          <w:ilvl w:val="0"/>
          <w:numId w:val="33"/>
        </w:numPr>
        <w:rPr>
          <w:rFonts w:ascii="Arial" w:hAnsi="Arial" w:eastAsia="Times New Roman" w:cs="Arial"/>
          <w:color w:val="000000"/>
          <w:szCs w:val="19"/>
        </w:rPr>
      </w:pPr>
      <w:r w:rsidRPr="007840D7">
        <w:rPr>
          <w:rFonts w:ascii="Arial" w:hAnsi="Arial" w:eastAsia="Times New Roman" w:cs="Arial"/>
          <w:color w:val="000000"/>
          <w:szCs w:val="19"/>
        </w:rPr>
        <w:t>Renu geeft aan dat t</w:t>
      </w:r>
      <w:r w:rsidRPr="007840D7" w:rsidR="00C638CB">
        <w:rPr>
          <w:rFonts w:ascii="Arial" w:hAnsi="Arial" w:eastAsia="Times New Roman" w:cs="Arial"/>
          <w:color w:val="000000"/>
          <w:szCs w:val="19"/>
        </w:rPr>
        <w:t xml:space="preserve">uinen van woningen die nu leeg staan </w:t>
      </w:r>
      <w:r w:rsidR="00A93CEE">
        <w:rPr>
          <w:rFonts w:ascii="Arial" w:hAnsi="Arial" w:eastAsia="Times New Roman" w:cs="Arial"/>
          <w:color w:val="000000"/>
          <w:szCs w:val="19"/>
        </w:rPr>
        <w:t>niet goed worden onderhouden.</w:t>
      </w:r>
      <w:r w:rsidRPr="007840D7">
        <w:rPr>
          <w:rFonts w:ascii="Arial" w:hAnsi="Arial" w:eastAsia="Times New Roman" w:cs="Arial"/>
          <w:color w:val="000000"/>
          <w:szCs w:val="19"/>
        </w:rPr>
        <w:t xml:space="preserve"> Anna geeft aan dat op het moment dat een woning bijvoorbeeld een wisselwoning wordt, dan wordt de tuin wel gefatsoeneerd. </w:t>
      </w:r>
      <w:r w:rsidRPr="007840D7" w:rsidR="00C638CB">
        <w:rPr>
          <w:rFonts w:ascii="Arial" w:hAnsi="Arial" w:eastAsia="Times New Roman" w:cs="Arial"/>
          <w:color w:val="000000"/>
          <w:szCs w:val="19"/>
        </w:rPr>
        <w:t xml:space="preserve"> </w:t>
      </w:r>
    </w:p>
    <w:p w:rsidRPr="00474A23" w:rsidR="00D935C5" w:rsidP="59A1CB8F" w:rsidRDefault="000024B8" w14:paraId="16AD1844" w14:textId="7586237B">
      <w:pPr>
        <w:pStyle w:val="Lijstalinea"/>
        <w:numPr>
          <w:ilvl w:val="0"/>
          <w:numId w:val="33"/>
        </w:numPr>
        <w:rPr>
          <w:rFonts w:ascii="Calibri" w:hAnsi="Calibri" w:eastAsia="Arial" w:cs="Calibri"/>
          <w:i w:val="1"/>
          <w:iCs w:val="1"/>
          <w:color w:val="000000"/>
          <w:sz w:val="22"/>
          <w:szCs w:val="22"/>
        </w:rPr>
      </w:pPr>
      <w:r w:rsidRPr="59A1CB8F" w:rsidR="73E1A18B">
        <w:rPr>
          <w:rFonts w:eastAsia="Times New Roman"/>
        </w:rPr>
        <w:t xml:space="preserve">De </w:t>
      </w:r>
      <w:r w:rsidRPr="59A1CB8F" w:rsidR="73E1A18B">
        <w:rPr>
          <w:rFonts w:eastAsia="Times New Roman"/>
        </w:rPr>
        <w:t>b</w:t>
      </w:r>
      <w:r w:rsidRPr="59A1CB8F" w:rsidR="74A6B923">
        <w:rPr>
          <w:rFonts w:eastAsia="Times New Roman"/>
        </w:rPr>
        <w:t>cie</w:t>
      </w:r>
      <w:r w:rsidRPr="59A1CB8F" w:rsidR="74A6B923">
        <w:rPr>
          <w:rFonts w:eastAsia="Times New Roman"/>
        </w:rPr>
        <w:t xml:space="preserve"> vraagt zich af wat </w:t>
      </w:r>
      <w:r w:rsidRPr="59A1CB8F" w:rsidR="5FEC4868">
        <w:rPr>
          <w:rFonts w:eastAsia="Times New Roman"/>
        </w:rPr>
        <w:t xml:space="preserve">de </w:t>
      </w:r>
      <w:r w:rsidRPr="59A1CB8F" w:rsidR="74A6B923">
        <w:rPr>
          <w:rFonts w:eastAsia="Times New Roman"/>
        </w:rPr>
        <w:t xml:space="preserve">visie van LDK is voor de verdeling in de buurt. Wat betreft </w:t>
      </w:r>
      <w:r w:rsidRPr="59A1CB8F" w:rsidR="74A6B923">
        <w:rPr>
          <w:rFonts w:eastAsia="Times New Roman"/>
        </w:rPr>
        <w:t>m</w:t>
      </w:r>
      <w:r w:rsidRPr="59A1CB8F" w:rsidR="4EA9619C">
        <w:rPr>
          <w:rFonts w:eastAsia="Times New Roman"/>
        </w:rPr>
        <w:t>iddenhuur</w:t>
      </w:r>
      <w:r w:rsidRPr="59A1CB8F" w:rsidR="74A6B923">
        <w:rPr>
          <w:rFonts w:eastAsia="Times New Roman"/>
        </w:rPr>
        <w:t xml:space="preserve"> en j</w:t>
      </w:r>
      <w:r w:rsidRPr="59A1CB8F" w:rsidR="4EA9619C">
        <w:rPr>
          <w:rFonts w:eastAsia="Times New Roman"/>
        </w:rPr>
        <w:t>ongerencontracten</w:t>
      </w:r>
      <w:r w:rsidRPr="59A1CB8F" w:rsidR="74A6B923">
        <w:rPr>
          <w:rFonts w:eastAsia="Times New Roman"/>
        </w:rPr>
        <w:t xml:space="preserve">. Waarvan de </w:t>
      </w:r>
      <w:r w:rsidRPr="59A1CB8F" w:rsidR="74A6B923">
        <w:rPr>
          <w:rFonts w:eastAsia="Times New Roman"/>
        </w:rPr>
        <w:t>bcie</w:t>
      </w:r>
      <w:r w:rsidRPr="59A1CB8F" w:rsidR="74A6B923">
        <w:rPr>
          <w:rFonts w:eastAsia="Times New Roman"/>
        </w:rPr>
        <w:t xml:space="preserve"> negatieve gevolgen ervaart door deze contacten</w:t>
      </w:r>
      <w:r w:rsidRPr="59A1CB8F" w:rsidR="4EA9619C">
        <w:rPr>
          <w:rFonts w:eastAsia="Times New Roman"/>
        </w:rPr>
        <w:t xml:space="preserve">. </w:t>
      </w:r>
      <w:r w:rsidRPr="59A1CB8F" w:rsidR="63569BCE">
        <w:rPr>
          <w:rFonts w:eastAsia="Times New Roman"/>
        </w:rPr>
        <w:t>LdK</w:t>
      </w:r>
      <w:r w:rsidRPr="59A1CB8F" w:rsidR="19050761">
        <w:rPr>
          <w:rFonts w:eastAsia="Times New Roman"/>
        </w:rPr>
        <w:t xml:space="preserve"> komt hier in het volgende overleg op terug. </w:t>
      </w:r>
      <w:r w:rsidRPr="59A1CB8F" w:rsidR="19050761">
        <w:rPr>
          <w:rFonts w:ascii="Arial" w:hAnsi="Arial" w:eastAsia="Times New Roman" w:cs="Arial"/>
          <w:color w:val="000000" w:themeColor="accent5" w:themeTint="FF" w:themeShade="FF"/>
        </w:rPr>
        <w:t xml:space="preserve"> </w:t>
      </w:r>
      <w:r w:rsidRPr="59A1CB8F" w:rsidR="4EA9619C">
        <w:rPr>
          <w:rFonts w:ascii="Arial" w:hAnsi="Arial" w:eastAsia="Times New Roman" w:cs="Arial"/>
          <w:color w:val="000000" w:themeColor="accent5" w:themeTint="FF" w:themeShade="FF"/>
        </w:rPr>
        <w:t xml:space="preserve"> </w:t>
      </w:r>
    </w:p>
    <w:p w:rsidRPr="003E03CC" w:rsidR="00DC1AD4" w:rsidP="00D935C5" w:rsidRDefault="00DC1AD4" w14:paraId="707310D5" w14:textId="77777777">
      <w:pPr>
        <w:rPr>
          <w:rFonts w:ascii="Arial" w:hAnsi="Arial" w:eastAsia="Times New Roman" w:cs="Arial"/>
          <w:color w:val="000000"/>
          <w:sz w:val="19"/>
          <w:szCs w:val="19"/>
        </w:rPr>
      </w:pPr>
    </w:p>
    <w:p w:rsidRPr="00C638CB" w:rsidR="00604DBC" w:rsidP="59A1CB8F" w:rsidRDefault="003E03CC" w14:paraId="2EC9A15A" w14:textId="19A6ED89">
      <w:pPr>
        <w:rPr>
          <w:rFonts w:ascii="Arial" w:hAnsi="Arial" w:eastAsia="Times New Roman" w:cs="Arial"/>
          <w:i w:val="1"/>
          <w:iCs w:val="1"/>
          <w:color w:val="000000"/>
          <w:sz w:val="20"/>
          <w:szCs w:val="20"/>
        </w:rPr>
      </w:pPr>
      <w:r w:rsidRPr="59A1CB8F" w:rsidR="003E03CC">
        <w:rPr>
          <w:rFonts w:ascii="Arial" w:hAnsi="Arial" w:eastAsia="Times New Roman" w:cs="Arial"/>
          <w:color w:val="000000" w:themeColor="accent5" w:themeTint="FF" w:themeShade="FF"/>
          <w:sz w:val="20"/>
          <w:szCs w:val="20"/>
        </w:rPr>
        <w:t xml:space="preserve">Volgende bespreking is </w:t>
      </w:r>
      <w:r w:rsidRPr="59A1CB8F" w:rsidR="004E2C19">
        <w:rPr>
          <w:rFonts w:ascii="Arial" w:hAnsi="Arial" w:eastAsia="Times New Roman" w:cs="Arial"/>
          <w:b w:val="1"/>
          <w:bCs w:val="1"/>
          <w:color w:val="000000" w:themeColor="accent5" w:themeTint="FF" w:themeShade="FF"/>
          <w:sz w:val="20"/>
          <w:szCs w:val="20"/>
        </w:rPr>
        <w:t>maandag</w:t>
      </w:r>
      <w:r w:rsidRPr="59A1CB8F" w:rsidR="003E03CC">
        <w:rPr>
          <w:rFonts w:ascii="Arial" w:hAnsi="Arial" w:eastAsia="Times New Roman" w:cs="Arial"/>
          <w:b w:val="1"/>
          <w:bCs w:val="1"/>
          <w:color w:val="000000" w:themeColor="accent5" w:themeTint="FF" w:themeShade="FF"/>
          <w:sz w:val="20"/>
          <w:szCs w:val="20"/>
        </w:rPr>
        <w:t xml:space="preserve"> </w:t>
      </w:r>
      <w:r w:rsidRPr="59A1CB8F" w:rsidR="007840D7">
        <w:rPr>
          <w:rFonts w:ascii="Arial" w:hAnsi="Arial" w:eastAsia="Times New Roman" w:cs="Arial"/>
          <w:b w:val="1"/>
          <w:bCs w:val="1"/>
          <w:color w:val="000000" w:themeColor="accent5" w:themeTint="FF" w:themeShade="FF"/>
          <w:sz w:val="20"/>
          <w:szCs w:val="20"/>
        </w:rPr>
        <w:t>28 augustus</w:t>
      </w:r>
      <w:r w:rsidRPr="59A1CB8F" w:rsidR="000024B8">
        <w:rPr>
          <w:rFonts w:ascii="Arial" w:hAnsi="Arial" w:eastAsia="Times New Roman" w:cs="Arial"/>
          <w:b w:val="1"/>
          <w:bCs w:val="1"/>
          <w:color w:val="000000" w:themeColor="accent5" w:themeTint="FF" w:themeShade="FF"/>
          <w:sz w:val="20"/>
          <w:szCs w:val="20"/>
        </w:rPr>
        <w:t xml:space="preserve"> </w:t>
      </w:r>
      <w:r w:rsidRPr="59A1CB8F" w:rsidR="003E03CC">
        <w:rPr>
          <w:rFonts w:ascii="Arial" w:hAnsi="Arial" w:eastAsia="Times New Roman" w:cs="Arial"/>
          <w:b w:val="1"/>
          <w:bCs w:val="1"/>
          <w:color w:val="000000" w:themeColor="accent5" w:themeTint="FF" w:themeShade="FF"/>
          <w:sz w:val="20"/>
          <w:szCs w:val="20"/>
        </w:rPr>
        <w:t>van 9.00 tot 10.30 uur</w:t>
      </w:r>
      <w:r w:rsidRPr="59A1CB8F" w:rsidR="003E03CC">
        <w:rPr>
          <w:rFonts w:ascii="Arial" w:hAnsi="Arial" w:eastAsia="Times New Roman" w:cs="Arial"/>
          <w:color w:val="000000" w:themeColor="accent5" w:themeTint="FF" w:themeShade="FF"/>
          <w:sz w:val="20"/>
          <w:szCs w:val="20"/>
        </w:rPr>
        <w:t>.</w:t>
      </w:r>
    </w:p>
    <w:p w:rsidR="00285E9E" w:rsidP="005C7355" w:rsidRDefault="00285E9E" w14:paraId="4DCB4064" w14:textId="2E1E3B3F">
      <w:pPr>
        <w:rPr>
          <w:rFonts w:ascii="Arial" w:hAnsi="Arial" w:eastAsia="Times New Roman" w:cs="Arial"/>
          <w:color w:val="000000"/>
          <w:sz w:val="19"/>
          <w:szCs w:val="19"/>
        </w:rPr>
      </w:pPr>
    </w:p>
    <w:p w:rsidR="00D935C5" w:rsidRDefault="00D935C5" w14:paraId="42905BE1" w14:textId="77777777">
      <w:pPr>
        <w:rPr>
          <w:rFonts w:ascii="Arial" w:hAnsi="Arial" w:eastAsia="Times New Roman" w:cs="Arial"/>
          <w:color w:val="000000"/>
          <w:szCs w:val="19"/>
        </w:rPr>
      </w:pPr>
    </w:p>
    <w:sectPr w:rsidR="00D935C5" w:rsidSect="00DD371B">
      <w:footerReference w:type="default" r:id="rId12"/>
      <w:footerReference w:type="first" r:id="rId13"/>
      <w:pgSz w:w="11906" w:h="16838" w:orient="portrait" w:code="9"/>
      <w:pgMar w:top="1418" w:right="1418" w:bottom="1985" w:left="1418" w:header="709" w:footer="68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1E5" w:rsidP="00DA2995" w:rsidRDefault="001001E5" w14:paraId="010C36C5" w14:textId="77777777">
      <w:r>
        <w:separator/>
      </w:r>
    </w:p>
  </w:endnote>
  <w:endnote w:type="continuationSeparator" w:id="0">
    <w:p w:rsidR="001001E5" w:rsidP="00DA2995" w:rsidRDefault="001001E5" w14:paraId="5CBD24C6" w14:textId="77777777">
      <w:r>
        <w:continuationSeparator/>
      </w:r>
    </w:p>
  </w:endnote>
  <w:endnote w:type="continuationNotice" w:id="1">
    <w:p w:rsidR="001001E5" w:rsidRDefault="001001E5" w14:paraId="1B4FF6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eonik">
    <w:altName w:val="Calibri"/>
    <w:charset w:val="00"/>
    <w:family w:val="auto"/>
    <w:pitch w:val="variable"/>
    <w:sig w:usb0="80000047" w:usb1="00002073"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eyTableClean"/>
      <w:tblW w:w="0" w:type="auto"/>
      <w:tblInd w:w="-709" w:type="dxa"/>
      <w:tblLayout w:type="fixed"/>
      <w:tblLook w:val="04A0" w:firstRow="1" w:lastRow="0" w:firstColumn="1" w:lastColumn="0" w:noHBand="0" w:noVBand="1"/>
    </w:tblPr>
    <w:tblGrid>
      <w:gridCol w:w="709"/>
      <w:gridCol w:w="850"/>
    </w:tblGrid>
    <w:tr w:rsidR="007E1B63" w:rsidTr="007E1B63" w14:paraId="13C521C6" w14:textId="77777777">
      <w:tc>
        <w:tcPr>
          <w:tcW w:w="709" w:type="dxa"/>
        </w:tcPr>
        <w:p w:rsidRPr="0047716F" w:rsidR="00DE55A6" w:rsidP="00DE55A6" w:rsidRDefault="00DE55A6" w14:paraId="1A825993" w14:textId="77777777">
          <w:pPr>
            <w:pStyle w:val="Voettekst"/>
          </w:pPr>
          <w:r w:rsidRPr="0047716F">
            <w:t>Pagina</w:t>
          </w:r>
          <w:r w:rsidR="00F11B07">
            <w:t xml:space="preserve"> </w:t>
          </w:r>
          <w:r w:rsidR="00F11B07">
            <w:rPr>
              <w:rFonts w:cstheme="minorHAnsi"/>
            </w:rPr>
            <w:t>•</w:t>
          </w:r>
        </w:p>
      </w:tc>
      <w:tc>
        <w:tcPr>
          <w:tcW w:w="850" w:type="dxa"/>
        </w:tcPr>
        <w:p w:rsidRPr="0047716F" w:rsidR="00DE55A6" w:rsidP="00DE55A6" w:rsidRDefault="00DE55A6" w14:paraId="15B31F51" w14:textId="77777777">
          <w:pPr>
            <w:pStyle w:val="Voettekst"/>
          </w:pPr>
          <w:r w:rsidRPr="0047716F">
            <w:fldChar w:fldCharType="begin"/>
          </w:r>
          <w:r w:rsidRPr="0047716F">
            <w:instrText xml:space="preserve"> PAGE  \* Arabic  \* MERGEFORMAT </w:instrText>
          </w:r>
          <w:r w:rsidRPr="0047716F">
            <w:fldChar w:fldCharType="separate"/>
          </w:r>
          <w:r>
            <w:t>1</w:t>
          </w:r>
          <w:r w:rsidRPr="0047716F">
            <w:fldChar w:fldCharType="end"/>
          </w:r>
          <w:r w:rsidRPr="0047716F">
            <w:t xml:space="preserve"> </w:t>
          </w:r>
          <w:r>
            <w:t>van</w:t>
          </w:r>
          <w:r w:rsidRPr="0047716F">
            <w:t xml:space="preserve"> </w:t>
          </w:r>
          <w:r>
            <w:fldChar w:fldCharType="begin"/>
          </w:r>
          <w:r>
            <w:instrText>NUMPAGES  \* Arabic  \* MERGEFORMAT</w:instrText>
          </w:r>
          <w:r>
            <w:fldChar w:fldCharType="separate"/>
          </w:r>
          <w:r>
            <w:t>2</w:t>
          </w:r>
          <w:r>
            <w:fldChar w:fldCharType="end"/>
          </w:r>
        </w:p>
      </w:tc>
    </w:tr>
  </w:tbl>
  <w:p w:rsidR="00DE55A6" w:rsidP="00DE55A6" w:rsidRDefault="00DE55A6" w14:paraId="0CAD5704"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KeyTableClean"/>
      <w:tblW w:w="0" w:type="auto"/>
      <w:tblInd w:w="-709" w:type="dxa"/>
      <w:tblLayout w:type="fixed"/>
      <w:tblLook w:val="04A0" w:firstRow="1" w:lastRow="0" w:firstColumn="1" w:lastColumn="0" w:noHBand="0" w:noVBand="1"/>
    </w:tblPr>
    <w:tblGrid>
      <w:gridCol w:w="709"/>
      <w:gridCol w:w="850"/>
    </w:tblGrid>
    <w:tr w:rsidR="007E1B63" w:rsidTr="007E1B63" w14:paraId="5DD0E4E8" w14:textId="77777777">
      <w:tc>
        <w:tcPr>
          <w:tcW w:w="709" w:type="dxa"/>
        </w:tcPr>
        <w:p w:rsidRPr="0047716F" w:rsidR="00DD371B" w:rsidP="0047716F" w:rsidRDefault="00DD371B" w14:paraId="3CF51A67" w14:textId="77777777">
          <w:pPr>
            <w:pStyle w:val="Voettekst"/>
          </w:pPr>
          <w:r w:rsidRPr="0047716F">
            <w:t>Pagina</w:t>
          </w:r>
          <w:r w:rsidR="00F11B07">
            <w:t xml:space="preserve"> </w:t>
          </w:r>
          <w:r w:rsidR="00F11B07">
            <w:rPr>
              <w:rFonts w:cstheme="minorHAnsi"/>
            </w:rPr>
            <w:t>•</w:t>
          </w:r>
        </w:p>
      </w:tc>
      <w:tc>
        <w:tcPr>
          <w:tcW w:w="850" w:type="dxa"/>
        </w:tcPr>
        <w:p w:rsidRPr="0047716F" w:rsidR="00DD371B" w:rsidP="0047716F" w:rsidRDefault="0047716F" w14:paraId="2202BB1C" w14:textId="77777777">
          <w:pPr>
            <w:pStyle w:val="Voettekst"/>
          </w:pPr>
          <w:r w:rsidRPr="0047716F">
            <w:fldChar w:fldCharType="begin"/>
          </w:r>
          <w:r w:rsidRPr="0047716F">
            <w:instrText xml:space="preserve"> PAGE  \* Arabic  \* MERGEFORMAT </w:instrText>
          </w:r>
          <w:r w:rsidRPr="0047716F">
            <w:fldChar w:fldCharType="separate"/>
          </w:r>
          <w:r w:rsidRPr="0047716F">
            <w:t>1</w:t>
          </w:r>
          <w:r w:rsidRPr="0047716F">
            <w:fldChar w:fldCharType="end"/>
          </w:r>
          <w:r w:rsidRPr="0047716F">
            <w:t xml:space="preserve"> </w:t>
          </w:r>
          <w:r>
            <w:t>van</w:t>
          </w:r>
          <w:r w:rsidRPr="0047716F">
            <w:t xml:space="preserve"> </w:t>
          </w:r>
          <w:r>
            <w:fldChar w:fldCharType="begin"/>
          </w:r>
          <w:r>
            <w:instrText>NUMPAGES  \* Arabic  \* MERGEFORMAT</w:instrText>
          </w:r>
          <w:r>
            <w:fldChar w:fldCharType="separate"/>
          </w:r>
          <w:r w:rsidRPr="0047716F">
            <w:t>2</w:t>
          </w:r>
          <w:r>
            <w:fldChar w:fldCharType="end"/>
          </w:r>
        </w:p>
      </w:tc>
    </w:tr>
  </w:tbl>
  <w:p w:rsidR="00CD12FE" w:rsidRDefault="00DD371B" w14:paraId="31EA79EA" w14:textId="77777777">
    <w:pPr>
      <w:pStyle w:val="Voettekst"/>
    </w:pPr>
    <w:r>
      <w:drawing>
        <wp:anchor distT="0" distB="0" distL="114300" distR="114300" simplePos="0" relativeHeight="251658240" behindDoc="0" locked="0" layoutInCell="1" allowOverlap="1" wp14:anchorId="5377434B" wp14:editId="215D7162">
          <wp:simplePos x="0" y="0"/>
          <wp:positionH relativeFrom="page">
            <wp:posOffset>3479800</wp:posOffset>
          </wp:positionH>
          <wp:positionV relativeFrom="page">
            <wp:posOffset>9677400</wp:posOffset>
          </wp:positionV>
          <wp:extent cx="3641725" cy="565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172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1E5" w:rsidP="00DA2995" w:rsidRDefault="001001E5" w14:paraId="5942A65C" w14:textId="77777777">
      <w:r>
        <w:separator/>
      </w:r>
    </w:p>
  </w:footnote>
  <w:footnote w:type="continuationSeparator" w:id="0">
    <w:p w:rsidR="001001E5" w:rsidP="00DA2995" w:rsidRDefault="001001E5" w14:paraId="0F6A96E4" w14:textId="77777777">
      <w:r>
        <w:continuationSeparator/>
      </w:r>
    </w:p>
  </w:footnote>
  <w:footnote w:type="continuationNotice" w:id="1">
    <w:p w:rsidR="001001E5" w:rsidRDefault="001001E5" w14:paraId="28EAC6B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9DA"/>
    <w:multiLevelType w:val="multilevel"/>
    <w:tmpl w:val="586818AC"/>
    <w:numStyleLink w:val="BaseListDashTemplate"/>
  </w:abstractNum>
  <w:abstractNum w:abstractNumId="1" w15:restartNumberingAfterBreak="0">
    <w:nsid w:val="05AA0285"/>
    <w:multiLevelType w:val="multilevel"/>
    <w:tmpl w:val="4B72A19C"/>
    <w:styleLink w:val="BaseListNumberTemplate"/>
    <w:lvl w:ilvl="0">
      <w:start w:val="1"/>
      <w:numFmt w:val="decimal"/>
      <w:pStyle w:val="KeyListNumber"/>
      <w:lvlText w:val="%1."/>
      <w:lvlJc w:val="left"/>
      <w:pPr>
        <w:ind w:left="283" w:hanging="283"/>
      </w:pPr>
      <w:rPr>
        <w:rFonts w:hint="default"/>
      </w:rPr>
    </w:lvl>
    <w:lvl w:ilvl="1">
      <w:start w:val="1"/>
      <w:numFmt w:val="bullet"/>
      <w:lvlText w:val="­"/>
      <w:lvlJc w:val="left"/>
      <w:pPr>
        <w:ind w:left="284" w:hanging="199"/>
      </w:pPr>
      <w:rPr>
        <w:rFonts w:hint="default" w:ascii="Arial" w:hAnsi="Arial" w:cs="Arial"/>
        <w:w w:val="200"/>
      </w:rPr>
    </w:lvl>
    <w:lvl w:ilvl="2">
      <w:start w:val="1"/>
      <w:numFmt w:val="upperLetter"/>
      <w:lvlText w:val="%3."/>
      <w:lvlJc w:val="left"/>
      <w:pPr>
        <w:ind w:left="567" w:hanging="283"/>
      </w:pPr>
      <w:rPr>
        <w:rFonts w:hint="default"/>
      </w:rPr>
    </w:lvl>
    <w:lvl w:ilvl="3">
      <w:start w:val="1"/>
      <w:numFmt w:val="decimal"/>
      <w:lvlText w:val="%4."/>
      <w:lvlJc w:val="left"/>
      <w:pPr>
        <w:ind w:left="851" w:hanging="284"/>
      </w:pPr>
      <w:rPr>
        <w:rFonts w:hint="default"/>
      </w:rPr>
    </w:lvl>
    <w:lvl w:ilvl="4">
      <w:start w:val="1"/>
      <w:numFmt w:val="upperLetter"/>
      <w:lvlText w:val="%5."/>
      <w:lvlJc w:val="left"/>
      <w:pPr>
        <w:ind w:left="1134" w:hanging="283"/>
      </w:pPr>
      <w:rPr>
        <w:rFonts w:hint="default"/>
      </w:rPr>
    </w:lvl>
    <w:lvl w:ilvl="5">
      <w:start w:val="1"/>
      <w:numFmt w:val="decimal"/>
      <w:lvlText w:val="%6."/>
      <w:lvlJc w:val="left"/>
      <w:pPr>
        <w:ind w:left="1418" w:hanging="284"/>
      </w:pPr>
      <w:rPr>
        <w:rFonts w:hint="default"/>
      </w:rPr>
    </w:lvl>
    <w:lvl w:ilvl="6">
      <w:start w:val="1"/>
      <w:numFmt w:val="upperLetter"/>
      <w:lvlText w:val="%7."/>
      <w:lvlJc w:val="left"/>
      <w:pPr>
        <w:ind w:left="1701" w:hanging="283"/>
      </w:pPr>
      <w:rPr>
        <w:rFonts w:hint="default"/>
      </w:rPr>
    </w:lvl>
    <w:lvl w:ilvl="7">
      <w:start w:val="1"/>
      <w:numFmt w:val="decimal"/>
      <w:lvlText w:val="%8."/>
      <w:lvlJc w:val="left"/>
      <w:pPr>
        <w:ind w:left="1985" w:hanging="284"/>
      </w:pPr>
      <w:rPr>
        <w:rFonts w:hint="default"/>
      </w:rPr>
    </w:lvl>
    <w:lvl w:ilvl="8">
      <w:start w:val="1"/>
      <w:numFmt w:val="upperLetter"/>
      <w:lvlText w:val="%9."/>
      <w:lvlJc w:val="left"/>
      <w:pPr>
        <w:ind w:left="2268" w:hanging="283"/>
      </w:pPr>
      <w:rPr>
        <w:rFonts w:hint="default"/>
      </w:rPr>
    </w:lvl>
  </w:abstractNum>
  <w:abstractNum w:abstractNumId="2" w15:restartNumberingAfterBreak="0">
    <w:nsid w:val="091E7136"/>
    <w:multiLevelType w:val="hybridMultilevel"/>
    <w:tmpl w:val="2A267E9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9CA2AF7"/>
    <w:multiLevelType w:val="hybridMultilevel"/>
    <w:tmpl w:val="309E6364"/>
    <w:lvl w:ilvl="0" w:tplc="FFFFFFFF">
      <w:start w:val="1"/>
      <w:numFmt w:val="lowerLetter"/>
      <w:lvlText w:val="%1."/>
      <w:lvlJc w:val="left"/>
      <w:pPr>
        <w:ind w:left="1068" w:hanging="360"/>
      </w:pPr>
      <w:rPr>
        <w:rFonts w:ascii="Arial" w:hAnsi="Arial" w:eastAsia="Times New Roman" w:cs="Arial"/>
      </w:rPr>
    </w:lvl>
    <w:lvl w:ilvl="1" w:tplc="FFFFFFFF" w:tentative="1">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abstractNum w:abstractNumId="4" w15:restartNumberingAfterBreak="0">
    <w:nsid w:val="0AA45AD1"/>
    <w:multiLevelType w:val="multilevel"/>
    <w:tmpl w:val="4E2A1FD0"/>
    <w:styleLink w:val="BaseListLetterTemplate"/>
    <w:lvl w:ilvl="0">
      <w:start w:val="1"/>
      <w:numFmt w:val="upperLetter"/>
      <w:pStyle w:val="KeyListLetter"/>
      <w:lvlText w:val="%1."/>
      <w:lvlJc w:val="left"/>
      <w:pPr>
        <w:ind w:left="283" w:hanging="283"/>
      </w:pPr>
      <w:rPr>
        <w:rFonts w:hint="default"/>
        <w:color w:val="auto"/>
      </w:rPr>
    </w:lvl>
    <w:lvl w:ilvl="1">
      <w:start w:val="1"/>
      <w:numFmt w:val="bullet"/>
      <w:lvlText w:val="­"/>
      <w:lvlJc w:val="left"/>
      <w:pPr>
        <w:ind w:left="284" w:hanging="199"/>
      </w:pPr>
      <w:rPr>
        <w:rFonts w:hint="default" w:ascii="Arial" w:hAnsi="Arial" w:cs="Arial"/>
        <w:w w:val="200"/>
      </w:rPr>
    </w:lvl>
    <w:lvl w:ilvl="2">
      <w:start w:val="1"/>
      <w:numFmt w:val="decimal"/>
      <w:lvlText w:val="%3."/>
      <w:lvlJc w:val="left"/>
      <w:pPr>
        <w:ind w:left="567" w:hanging="283"/>
      </w:pPr>
      <w:rPr>
        <w:rFonts w:hint="default"/>
      </w:rPr>
    </w:lvl>
    <w:lvl w:ilvl="3">
      <w:start w:val="1"/>
      <w:numFmt w:val="upperLetter"/>
      <w:lvlText w:val="%4."/>
      <w:lvlJc w:val="left"/>
      <w:pPr>
        <w:ind w:left="851" w:hanging="284"/>
      </w:pPr>
      <w:rPr>
        <w:rFonts w:hint="default"/>
      </w:rPr>
    </w:lvl>
    <w:lvl w:ilvl="4">
      <w:start w:val="1"/>
      <w:numFmt w:val="decimal"/>
      <w:lvlText w:val="%5."/>
      <w:lvlJc w:val="left"/>
      <w:pPr>
        <w:ind w:left="1134" w:hanging="283"/>
      </w:pPr>
      <w:rPr>
        <w:rFonts w:hint="default"/>
      </w:rPr>
    </w:lvl>
    <w:lvl w:ilvl="5">
      <w:start w:val="1"/>
      <w:numFmt w:val="upperLetter"/>
      <w:lvlText w:val="%6."/>
      <w:lvlJc w:val="left"/>
      <w:pPr>
        <w:ind w:left="1418" w:hanging="284"/>
      </w:pPr>
      <w:rPr>
        <w:rFonts w:hint="default"/>
      </w:rPr>
    </w:lvl>
    <w:lvl w:ilvl="6">
      <w:start w:val="1"/>
      <w:numFmt w:val="decimal"/>
      <w:lvlText w:val="%7."/>
      <w:lvlJc w:val="left"/>
      <w:pPr>
        <w:ind w:left="1701" w:hanging="283"/>
      </w:pPr>
      <w:rPr>
        <w:rFonts w:hint="default"/>
      </w:rPr>
    </w:lvl>
    <w:lvl w:ilvl="7">
      <w:start w:val="1"/>
      <w:numFmt w:val="upperLetter"/>
      <w:lvlText w:val="%8."/>
      <w:lvlJc w:val="left"/>
      <w:pPr>
        <w:ind w:left="1985" w:hanging="284"/>
      </w:pPr>
      <w:rPr>
        <w:rFonts w:hint="default"/>
      </w:rPr>
    </w:lvl>
    <w:lvl w:ilvl="8">
      <w:start w:val="1"/>
      <w:numFmt w:val="decimal"/>
      <w:lvlText w:val="%9."/>
      <w:lvlJc w:val="left"/>
      <w:pPr>
        <w:ind w:left="2268" w:hanging="283"/>
      </w:pPr>
      <w:rPr>
        <w:rFonts w:hint="default"/>
      </w:rPr>
    </w:lvl>
  </w:abstractNum>
  <w:abstractNum w:abstractNumId="5" w15:restartNumberingAfterBreak="0">
    <w:nsid w:val="0F9F6B06"/>
    <w:multiLevelType w:val="multilevel"/>
    <w:tmpl w:val="586818AC"/>
    <w:numStyleLink w:val="BaseListDashTemplate"/>
  </w:abstractNum>
  <w:abstractNum w:abstractNumId="6" w15:restartNumberingAfterBreak="0">
    <w:nsid w:val="196E55DB"/>
    <w:multiLevelType w:val="multilevel"/>
    <w:tmpl w:val="BA303612"/>
    <w:styleLink w:val="KeyListHeadingTemplate"/>
    <w:lvl w:ilvl="0">
      <w:start w:val="1"/>
      <w:numFmt w:val="decimal"/>
      <w:pStyle w:val="Kop1"/>
      <w:lvlText w:val="%1."/>
      <w:lvlJc w:val="left"/>
      <w:pPr>
        <w:ind w:left="624" w:hanging="624"/>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
      <w:lvlJc w:val="left"/>
      <w:pPr>
        <w:ind w:left="0" w:firstLine="0"/>
      </w:pPr>
      <w:rPr>
        <w:rFonts w:hint="default"/>
      </w:rPr>
    </w:lvl>
    <w:lvl w:ilvl="3">
      <w:start w:val="1"/>
      <w:numFmt w:val="decimal"/>
      <w:pStyle w:val="Kop4"/>
      <w:lvlText w:val=""/>
      <w:lvlJc w:val="left"/>
      <w:pPr>
        <w:ind w:left="0" w:firstLine="0"/>
      </w:pPr>
      <w:rPr>
        <w:rFonts w:hint="default"/>
      </w:rPr>
    </w:lvl>
    <w:lvl w:ilvl="4">
      <w:start w:val="1"/>
      <w:numFmt w:val="decimal"/>
      <w:pStyle w:val="Kop5"/>
      <w:lvlText w:val=""/>
      <w:lvlJc w:val="left"/>
      <w:pPr>
        <w:ind w:left="0" w:firstLine="0"/>
      </w:pPr>
      <w:rPr>
        <w:rFonts w:hint="default"/>
      </w:rPr>
    </w:lvl>
    <w:lvl w:ilvl="5">
      <w:start w:val="1"/>
      <w:numFmt w:val="decimal"/>
      <w:pStyle w:val="Kop6"/>
      <w:lvlText w:val=""/>
      <w:lvlJc w:val="left"/>
      <w:pPr>
        <w:ind w:left="0" w:firstLine="0"/>
      </w:pPr>
      <w:rPr>
        <w:rFonts w:hint="default"/>
      </w:rPr>
    </w:lvl>
    <w:lvl w:ilvl="6">
      <w:start w:val="1"/>
      <w:numFmt w:val="decimal"/>
      <w:pStyle w:val="Kop7"/>
      <w:lvlText w:val=""/>
      <w:lvlJc w:val="left"/>
      <w:pPr>
        <w:ind w:left="0" w:firstLine="0"/>
      </w:pPr>
      <w:rPr>
        <w:rFonts w:hint="default"/>
      </w:rPr>
    </w:lvl>
    <w:lvl w:ilvl="7">
      <w:start w:val="1"/>
      <w:numFmt w:val="decimal"/>
      <w:pStyle w:val="Kop8"/>
      <w:lvlText w:val=""/>
      <w:lvlJc w:val="left"/>
      <w:pPr>
        <w:ind w:left="0" w:firstLine="0"/>
      </w:pPr>
      <w:rPr>
        <w:rFonts w:hint="default"/>
      </w:rPr>
    </w:lvl>
    <w:lvl w:ilvl="8">
      <w:start w:val="1"/>
      <w:numFmt w:val="decimal"/>
      <w:pStyle w:val="Kop9"/>
      <w:lvlText w:val=""/>
      <w:lvlJc w:val="left"/>
      <w:pPr>
        <w:ind w:left="0" w:firstLine="0"/>
      </w:pPr>
      <w:rPr>
        <w:rFonts w:hint="default"/>
      </w:rPr>
    </w:lvl>
  </w:abstractNum>
  <w:abstractNum w:abstractNumId="7" w15:restartNumberingAfterBreak="0">
    <w:nsid w:val="1BEF4A01"/>
    <w:multiLevelType w:val="multilevel"/>
    <w:tmpl w:val="586818AC"/>
    <w:numStyleLink w:val="BaseListDashTemplate"/>
  </w:abstractNum>
  <w:abstractNum w:abstractNumId="8" w15:restartNumberingAfterBreak="0">
    <w:nsid w:val="20E952BA"/>
    <w:multiLevelType w:val="hybridMultilevel"/>
    <w:tmpl w:val="309E6364"/>
    <w:lvl w:ilvl="0" w:tplc="FFFFFFFF">
      <w:start w:val="1"/>
      <w:numFmt w:val="lowerLetter"/>
      <w:lvlText w:val="%1."/>
      <w:lvlJc w:val="left"/>
      <w:pPr>
        <w:ind w:left="1068" w:hanging="360"/>
      </w:pPr>
      <w:rPr>
        <w:rFonts w:ascii="Arial" w:hAnsi="Arial" w:eastAsia="Times New Roman" w:cs="Arial"/>
      </w:rPr>
    </w:lvl>
    <w:lvl w:ilvl="1" w:tplc="FFFFFFFF" w:tentative="1">
      <w:start w:val="1"/>
      <w:numFmt w:val="bullet"/>
      <w:lvlText w:val="o"/>
      <w:lvlJc w:val="left"/>
      <w:pPr>
        <w:ind w:left="1788" w:hanging="360"/>
      </w:pPr>
      <w:rPr>
        <w:rFonts w:hint="default" w:ascii="Courier New" w:hAnsi="Courier New" w:cs="Courier New"/>
      </w:rPr>
    </w:lvl>
    <w:lvl w:ilvl="2" w:tplc="FFFFFFFF" w:tentative="1">
      <w:start w:val="1"/>
      <w:numFmt w:val="bullet"/>
      <w:lvlText w:val=""/>
      <w:lvlJc w:val="left"/>
      <w:pPr>
        <w:ind w:left="2508" w:hanging="360"/>
      </w:pPr>
      <w:rPr>
        <w:rFonts w:hint="default" w:ascii="Wingdings" w:hAnsi="Wingdings"/>
      </w:rPr>
    </w:lvl>
    <w:lvl w:ilvl="3" w:tplc="FFFFFFFF" w:tentative="1">
      <w:start w:val="1"/>
      <w:numFmt w:val="bullet"/>
      <w:lvlText w:val=""/>
      <w:lvlJc w:val="left"/>
      <w:pPr>
        <w:ind w:left="3228" w:hanging="360"/>
      </w:pPr>
      <w:rPr>
        <w:rFonts w:hint="default" w:ascii="Symbol" w:hAnsi="Symbol"/>
      </w:rPr>
    </w:lvl>
    <w:lvl w:ilvl="4" w:tplc="FFFFFFFF" w:tentative="1">
      <w:start w:val="1"/>
      <w:numFmt w:val="bullet"/>
      <w:lvlText w:val="o"/>
      <w:lvlJc w:val="left"/>
      <w:pPr>
        <w:ind w:left="3948" w:hanging="360"/>
      </w:pPr>
      <w:rPr>
        <w:rFonts w:hint="default" w:ascii="Courier New" w:hAnsi="Courier New" w:cs="Courier New"/>
      </w:rPr>
    </w:lvl>
    <w:lvl w:ilvl="5" w:tplc="FFFFFFFF" w:tentative="1">
      <w:start w:val="1"/>
      <w:numFmt w:val="bullet"/>
      <w:lvlText w:val=""/>
      <w:lvlJc w:val="left"/>
      <w:pPr>
        <w:ind w:left="4668" w:hanging="360"/>
      </w:pPr>
      <w:rPr>
        <w:rFonts w:hint="default" w:ascii="Wingdings" w:hAnsi="Wingdings"/>
      </w:rPr>
    </w:lvl>
    <w:lvl w:ilvl="6" w:tplc="FFFFFFFF" w:tentative="1">
      <w:start w:val="1"/>
      <w:numFmt w:val="bullet"/>
      <w:lvlText w:val=""/>
      <w:lvlJc w:val="left"/>
      <w:pPr>
        <w:ind w:left="5388" w:hanging="360"/>
      </w:pPr>
      <w:rPr>
        <w:rFonts w:hint="default" w:ascii="Symbol" w:hAnsi="Symbol"/>
      </w:rPr>
    </w:lvl>
    <w:lvl w:ilvl="7" w:tplc="FFFFFFFF" w:tentative="1">
      <w:start w:val="1"/>
      <w:numFmt w:val="bullet"/>
      <w:lvlText w:val="o"/>
      <w:lvlJc w:val="left"/>
      <w:pPr>
        <w:ind w:left="6108" w:hanging="360"/>
      </w:pPr>
      <w:rPr>
        <w:rFonts w:hint="default" w:ascii="Courier New" w:hAnsi="Courier New" w:cs="Courier New"/>
      </w:rPr>
    </w:lvl>
    <w:lvl w:ilvl="8" w:tplc="FFFFFFFF" w:tentative="1">
      <w:start w:val="1"/>
      <w:numFmt w:val="bullet"/>
      <w:lvlText w:val=""/>
      <w:lvlJc w:val="left"/>
      <w:pPr>
        <w:ind w:left="6828" w:hanging="360"/>
      </w:pPr>
      <w:rPr>
        <w:rFonts w:hint="default" w:ascii="Wingdings" w:hAnsi="Wingdings"/>
      </w:rPr>
    </w:lvl>
  </w:abstractNum>
  <w:abstractNum w:abstractNumId="9" w15:restartNumberingAfterBreak="0">
    <w:nsid w:val="25AB458C"/>
    <w:multiLevelType w:val="hybridMultilevel"/>
    <w:tmpl w:val="87BA8C4E"/>
    <w:lvl w:ilvl="0" w:tplc="B6FEA3D4">
      <w:start w:val="8"/>
      <w:numFmt w:val="bullet"/>
      <w:lvlText w:val="-"/>
      <w:lvlJc w:val="left"/>
      <w:pPr>
        <w:ind w:left="720" w:hanging="360"/>
      </w:pPr>
      <w:rPr>
        <w:rFonts w:hint="default" w:ascii="Arial" w:hAnsi="Arial" w:eastAsia="Times New Roman" w:cs="Aria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9305105"/>
    <w:multiLevelType w:val="hybridMultilevel"/>
    <w:tmpl w:val="FFE8354C"/>
    <w:lvl w:ilvl="0" w:tplc="04E04720">
      <w:start w:val="11"/>
      <w:numFmt w:val="bullet"/>
      <w:lvlText w:val="-"/>
      <w:lvlJc w:val="left"/>
      <w:pPr>
        <w:ind w:left="720" w:hanging="360"/>
      </w:pPr>
      <w:rPr>
        <w:rFonts w:hint="default" w:ascii="Arial" w:hAnsi="Aria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29ED11CD"/>
    <w:multiLevelType w:val="hybridMultilevel"/>
    <w:tmpl w:val="7A12889C"/>
    <w:lvl w:ilvl="0" w:tplc="C0F2AAC2">
      <w:start w:val="4"/>
      <w:numFmt w:val="bullet"/>
      <w:lvlText w:val=""/>
      <w:lvlJc w:val="left"/>
      <w:pPr>
        <w:ind w:left="1080" w:hanging="360"/>
      </w:pPr>
      <w:rPr>
        <w:rFonts w:hint="default" w:ascii="Symbol" w:hAnsi="Symbol" w:eastAsia="Times New Roman"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2" w15:restartNumberingAfterBreak="0">
    <w:nsid w:val="2F1B5C5A"/>
    <w:multiLevelType w:val="hybridMultilevel"/>
    <w:tmpl w:val="61A44D5A"/>
    <w:lvl w:ilvl="0" w:tplc="04E04720">
      <w:start w:val="11"/>
      <w:numFmt w:val="bullet"/>
      <w:lvlText w:val="-"/>
      <w:lvlJc w:val="left"/>
      <w:pPr>
        <w:ind w:left="720" w:hanging="360"/>
      </w:pPr>
      <w:rPr>
        <w:rFonts w:hint="default" w:ascii="Arial" w:hAnsi="Aria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35374BB1"/>
    <w:multiLevelType w:val="multilevel"/>
    <w:tmpl w:val="586818AC"/>
    <w:styleLink w:val="BaseListDashTemplate"/>
    <w:lvl w:ilvl="0">
      <w:start w:val="1"/>
      <w:numFmt w:val="bullet"/>
      <w:pStyle w:val="KeyListDash"/>
      <w:lvlText w:val="-"/>
      <w:lvlJc w:val="left"/>
      <w:pPr>
        <w:ind w:left="283" w:hanging="198"/>
      </w:pPr>
      <w:rPr>
        <w:rFonts w:hint="default" w:cs="Times New Roman"/>
        <w:w w:val="200"/>
      </w:rPr>
    </w:lvl>
    <w:lvl w:ilvl="1">
      <w:start w:val="1"/>
      <w:numFmt w:val="bullet"/>
      <w:lvlText w:val="•"/>
      <w:lvlJc w:val="left"/>
      <w:pPr>
        <w:ind w:left="566" w:hanging="283"/>
      </w:pPr>
      <w:rPr>
        <w:rFonts w:hint="default"/>
      </w:rPr>
    </w:lvl>
    <w:lvl w:ilvl="2">
      <w:start w:val="1"/>
      <w:numFmt w:val="bullet"/>
      <w:lvlText w:val="-"/>
      <w:lvlJc w:val="left"/>
      <w:pPr>
        <w:ind w:left="850" w:hanging="283"/>
      </w:pPr>
      <w:rPr>
        <w:rFonts w:hint="default"/>
      </w:rPr>
    </w:lvl>
    <w:lvl w:ilvl="3">
      <w:start w:val="1"/>
      <w:numFmt w:val="bullet"/>
      <w:lvlText w:val="•"/>
      <w:lvlJc w:val="left"/>
      <w:pPr>
        <w:ind w:left="1133" w:hanging="283"/>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0" w:hanging="283"/>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7" w:hanging="283"/>
      </w:pPr>
      <w:rPr>
        <w:rFonts w:hint="default"/>
      </w:rPr>
    </w:lvl>
    <w:lvl w:ilvl="8">
      <w:start w:val="1"/>
      <w:numFmt w:val="bullet"/>
      <w:lvlText w:val="-"/>
      <w:lvlJc w:val="left"/>
      <w:pPr>
        <w:ind w:left="2551" w:hanging="283"/>
      </w:pPr>
      <w:rPr>
        <w:rFonts w:hint="default"/>
      </w:rPr>
    </w:lvl>
  </w:abstractNum>
  <w:abstractNum w:abstractNumId="14" w15:restartNumberingAfterBreak="0">
    <w:nsid w:val="35F82B6B"/>
    <w:multiLevelType w:val="multilevel"/>
    <w:tmpl w:val="4B72A19C"/>
    <w:numStyleLink w:val="BaseListNumberTemplate"/>
  </w:abstractNum>
  <w:abstractNum w:abstractNumId="15" w15:restartNumberingAfterBreak="0">
    <w:nsid w:val="388327F0"/>
    <w:multiLevelType w:val="multilevel"/>
    <w:tmpl w:val="4E2A1FD0"/>
    <w:numStyleLink w:val="BaseListLetterTemplate"/>
  </w:abstractNum>
  <w:abstractNum w:abstractNumId="16" w15:restartNumberingAfterBreak="0">
    <w:nsid w:val="3B027C95"/>
    <w:multiLevelType w:val="multilevel"/>
    <w:tmpl w:val="4B72A19C"/>
    <w:numStyleLink w:val="BaseListNumberTemplate"/>
  </w:abstractNum>
  <w:abstractNum w:abstractNumId="17" w15:restartNumberingAfterBreak="0">
    <w:nsid w:val="3EF050E0"/>
    <w:multiLevelType w:val="multilevel"/>
    <w:tmpl w:val="4E2A1FD0"/>
    <w:numStyleLink w:val="BaseListLetterTemplate"/>
  </w:abstractNum>
  <w:abstractNum w:abstractNumId="18" w15:restartNumberingAfterBreak="0">
    <w:nsid w:val="405E1DD5"/>
    <w:multiLevelType w:val="multilevel"/>
    <w:tmpl w:val="8D78C4CA"/>
    <w:numStyleLink w:val="BaseListBulletTemplate"/>
  </w:abstractNum>
  <w:abstractNum w:abstractNumId="19" w15:restartNumberingAfterBreak="0">
    <w:nsid w:val="412F79E6"/>
    <w:multiLevelType w:val="multilevel"/>
    <w:tmpl w:val="4E2A1FD0"/>
    <w:numStyleLink w:val="BaseListLetterTemplate"/>
  </w:abstractNum>
  <w:abstractNum w:abstractNumId="20" w15:restartNumberingAfterBreak="0">
    <w:nsid w:val="417B5DEF"/>
    <w:multiLevelType w:val="hybridMultilevel"/>
    <w:tmpl w:val="3A403208"/>
    <w:lvl w:ilvl="0" w:tplc="B98A6C4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34B57C8"/>
    <w:multiLevelType w:val="hybridMultilevel"/>
    <w:tmpl w:val="C4629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92E3614"/>
    <w:multiLevelType w:val="multilevel"/>
    <w:tmpl w:val="4B72A19C"/>
    <w:numStyleLink w:val="BaseListNumberTemplate"/>
  </w:abstractNum>
  <w:abstractNum w:abstractNumId="23" w15:restartNumberingAfterBreak="0">
    <w:nsid w:val="4A944E8F"/>
    <w:multiLevelType w:val="multilevel"/>
    <w:tmpl w:val="586818AC"/>
    <w:numStyleLink w:val="BaseListDashTemplate"/>
  </w:abstractNum>
  <w:abstractNum w:abstractNumId="24" w15:restartNumberingAfterBreak="0">
    <w:nsid w:val="4C6A3743"/>
    <w:multiLevelType w:val="hybridMultilevel"/>
    <w:tmpl w:val="FD2ABFF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552B2BE4"/>
    <w:multiLevelType w:val="multilevel"/>
    <w:tmpl w:val="4E2A1FD0"/>
    <w:numStyleLink w:val="BaseListLetterTemplate"/>
  </w:abstractNum>
  <w:abstractNum w:abstractNumId="26" w15:restartNumberingAfterBreak="0">
    <w:nsid w:val="56304730"/>
    <w:multiLevelType w:val="hybridMultilevel"/>
    <w:tmpl w:val="CBE6E42C"/>
    <w:lvl w:ilvl="0" w:tplc="E6224AB0">
      <w:start w:val="7"/>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5A220BE7"/>
    <w:multiLevelType w:val="hybridMultilevel"/>
    <w:tmpl w:val="8D4C0F82"/>
    <w:lvl w:ilvl="0" w:tplc="04E04720">
      <w:start w:val="11"/>
      <w:numFmt w:val="bullet"/>
      <w:lvlText w:val="-"/>
      <w:lvlJc w:val="left"/>
      <w:pPr>
        <w:ind w:left="720" w:hanging="360"/>
      </w:pPr>
      <w:rPr>
        <w:rFonts w:hint="default" w:ascii="Arial" w:hAnsi="Aria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F3A77BE"/>
    <w:multiLevelType w:val="multilevel"/>
    <w:tmpl w:val="586818AC"/>
    <w:numStyleLink w:val="BaseListDashTemplate"/>
  </w:abstractNum>
  <w:abstractNum w:abstractNumId="29" w15:restartNumberingAfterBreak="0">
    <w:nsid w:val="604B6AA6"/>
    <w:multiLevelType w:val="multilevel"/>
    <w:tmpl w:val="4B72A19C"/>
    <w:numStyleLink w:val="BaseListNumberTemplate"/>
  </w:abstractNum>
  <w:abstractNum w:abstractNumId="30" w15:restartNumberingAfterBreak="0">
    <w:nsid w:val="60572E6B"/>
    <w:multiLevelType w:val="multilevel"/>
    <w:tmpl w:val="4E2A1FD0"/>
    <w:numStyleLink w:val="BaseListLetterTemplate"/>
  </w:abstractNum>
  <w:abstractNum w:abstractNumId="31" w15:restartNumberingAfterBreak="0">
    <w:nsid w:val="61570D13"/>
    <w:multiLevelType w:val="multilevel"/>
    <w:tmpl w:val="4B72A19C"/>
    <w:numStyleLink w:val="BaseListNumberTemplate"/>
  </w:abstractNum>
  <w:abstractNum w:abstractNumId="32" w15:restartNumberingAfterBreak="0">
    <w:nsid w:val="637262CA"/>
    <w:multiLevelType w:val="hybridMultilevel"/>
    <w:tmpl w:val="6BBED9D8"/>
    <w:lvl w:ilvl="0" w:tplc="04E04720">
      <w:start w:val="11"/>
      <w:numFmt w:val="bullet"/>
      <w:lvlText w:val="-"/>
      <w:lvlJc w:val="left"/>
      <w:pPr>
        <w:ind w:left="720" w:hanging="360"/>
      </w:pPr>
      <w:rPr>
        <w:rFonts w:hint="default" w:ascii="Arial" w:hAnsi="Arial" w:cs="Arial" w:eastAsiaTheme="minorEastAsia"/>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6556611C"/>
    <w:multiLevelType w:val="multilevel"/>
    <w:tmpl w:val="8D78C4CA"/>
    <w:numStyleLink w:val="BaseListBulletTemplate"/>
  </w:abstractNum>
  <w:abstractNum w:abstractNumId="34" w15:restartNumberingAfterBreak="0">
    <w:nsid w:val="667C72C8"/>
    <w:multiLevelType w:val="multilevel"/>
    <w:tmpl w:val="586818AC"/>
    <w:numStyleLink w:val="BaseListDashTemplate"/>
  </w:abstractNum>
  <w:abstractNum w:abstractNumId="35" w15:restartNumberingAfterBreak="0">
    <w:nsid w:val="69757771"/>
    <w:multiLevelType w:val="hybridMultilevel"/>
    <w:tmpl w:val="2D847DC0"/>
    <w:lvl w:ilvl="0" w:tplc="565A55B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A5465F5"/>
    <w:multiLevelType w:val="multilevel"/>
    <w:tmpl w:val="4B72A19C"/>
    <w:numStyleLink w:val="BaseListNumberTemplate"/>
  </w:abstractNum>
  <w:abstractNum w:abstractNumId="37" w15:restartNumberingAfterBreak="0">
    <w:nsid w:val="6F9D189F"/>
    <w:multiLevelType w:val="multilevel"/>
    <w:tmpl w:val="586818AC"/>
    <w:numStyleLink w:val="BaseListDashTemplate"/>
  </w:abstractNum>
  <w:abstractNum w:abstractNumId="38" w15:restartNumberingAfterBreak="0">
    <w:nsid w:val="742908C8"/>
    <w:multiLevelType w:val="multilevel"/>
    <w:tmpl w:val="4E2A1FD0"/>
    <w:numStyleLink w:val="BaseListLetterTemplate"/>
  </w:abstractNum>
  <w:abstractNum w:abstractNumId="39" w15:restartNumberingAfterBreak="0">
    <w:nsid w:val="75CD78AE"/>
    <w:multiLevelType w:val="multilevel"/>
    <w:tmpl w:val="BA303612"/>
    <w:numStyleLink w:val="KeyListHeadingTemplate"/>
  </w:abstractNum>
  <w:abstractNum w:abstractNumId="40" w15:restartNumberingAfterBreak="0">
    <w:nsid w:val="76061990"/>
    <w:multiLevelType w:val="multilevel"/>
    <w:tmpl w:val="4E2A1FD0"/>
    <w:numStyleLink w:val="BaseListLetterTemplate"/>
  </w:abstractNum>
  <w:abstractNum w:abstractNumId="41" w15:restartNumberingAfterBreak="0">
    <w:nsid w:val="7A2A7D55"/>
    <w:multiLevelType w:val="multilevel"/>
    <w:tmpl w:val="586818AC"/>
    <w:numStyleLink w:val="BaseListDashTemplate"/>
  </w:abstractNum>
  <w:abstractNum w:abstractNumId="42" w15:restartNumberingAfterBreak="0">
    <w:nsid w:val="7D5206A6"/>
    <w:multiLevelType w:val="multilevel"/>
    <w:tmpl w:val="8D78C4CA"/>
    <w:numStyleLink w:val="BaseListBulletTemplate"/>
  </w:abstractNum>
  <w:abstractNum w:abstractNumId="43" w15:restartNumberingAfterBreak="0">
    <w:nsid w:val="7E1C5759"/>
    <w:multiLevelType w:val="multilevel"/>
    <w:tmpl w:val="8D78C4CA"/>
    <w:numStyleLink w:val="BaseListBulletTemplate"/>
  </w:abstractNum>
  <w:abstractNum w:abstractNumId="44" w15:restartNumberingAfterBreak="0">
    <w:nsid w:val="7FD32092"/>
    <w:multiLevelType w:val="multilevel"/>
    <w:tmpl w:val="8D78C4CA"/>
    <w:styleLink w:val="BaseListBulletTemplate"/>
    <w:lvl w:ilvl="0">
      <w:start w:val="1"/>
      <w:numFmt w:val="bullet"/>
      <w:pStyle w:val="KeyListBullet"/>
      <w:lvlText w:val="•"/>
      <w:lvlJc w:val="left"/>
      <w:pPr>
        <w:ind w:left="283" w:hanging="283"/>
      </w:pPr>
      <w:rPr>
        <w:rFonts w:hint="default"/>
      </w:rPr>
    </w:lvl>
    <w:lvl w:ilvl="1">
      <w:start w:val="1"/>
      <w:numFmt w:val="bullet"/>
      <w:lvlText w:val="-"/>
      <w:lvlJc w:val="left"/>
      <w:pPr>
        <w:ind w:left="566" w:hanging="283"/>
      </w:pPr>
      <w:rPr>
        <w:rFonts w:hint="default"/>
      </w:rPr>
    </w:lvl>
    <w:lvl w:ilvl="2">
      <w:start w:val="1"/>
      <w:numFmt w:val="bullet"/>
      <w:lvlText w:val="•"/>
      <w:lvlJc w:val="left"/>
      <w:pPr>
        <w:ind w:left="850" w:hanging="283"/>
      </w:pPr>
      <w:rPr>
        <w:rFonts w:hint="default"/>
      </w:rPr>
    </w:lvl>
    <w:lvl w:ilvl="3">
      <w:start w:val="1"/>
      <w:numFmt w:val="bullet"/>
      <w:lvlText w:val="-"/>
      <w:lvlJc w:val="left"/>
      <w:pPr>
        <w:ind w:left="1133" w:hanging="283"/>
      </w:pPr>
      <w:rPr>
        <w:rFonts w:hint="default"/>
      </w:rPr>
    </w:lvl>
    <w:lvl w:ilvl="4">
      <w:start w:val="1"/>
      <w:numFmt w:val="bullet"/>
      <w:lvlText w:val="•"/>
      <w:lvlJc w:val="left"/>
      <w:pPr>
        <w:ind w:left="1417" w:hanging="283"/>
      </w:pPr>
      <w:rPr>
        <w:rFonts w:hint="default"/>
      </w:rPr>
    </w:lvl>
    <w:lvl w:ilvl="5">
      <w:start w:val="1"/>
      <w:numFmt w:val="bullet"/>
      <w:lvlText w:val="-"/>
      <w:lvlJc w:val="left"/>
      <w:pPr>
        <w:ind w:left="1700" w:hanging="283"/>
      </w:pPr>
      <w:rPr>
        <w:rFonts w:hint="default"/>
      </w:rPr>
    </w:lvl>
    <w:lvl w:ilvl="6">
      <w:start w:val="1"/>
      <w:numFmt w:val="bullet"/>
      <w:lvlText w:val="•"/>
      <w:lvlJc w:val="left"/>
      <w:pPr>
        <w:ind w:left="1984" w:hanging="283"/>
      </w:pPr>
      <w:rPr>
        <w:rFonts w:hint="default"/>
      </w:rPr>
    </w:lvl>
    <w:lvl w:ilvl="7">
      <w:start w:val="1"/>
      <w:numFmt w:val="bullet"/>
      <w:lvlText w:val="-"/>
      <w:lvlJc w:val="left"/>
      <w:pPr>
        <w:ind w:left="2267" w:hanging="283"/>
      </w:pPr>
      <w:rPr>
        <w:rFonts w:hint="default"/>
      </w:rPr>
    </w:lvl>
    <w:lvl w:ilvl="8">
      <w:start w:val="1"/>
      <w:numFmt w:val="bullet"/>
      <w:lvlText w:val="•"/>
      <w:lvlJc w:val="left"/>
      <w:pPr>
        <w:ind w:left="2551" w:hanging="283"/>
      </w:pPr>
      <w:rPr>
        <w:rFonts w:hint="default"/>
      </w:rPr>
    </w:lvl>
  </w:abstractNum>
  <w:num w:numId="1" w16cid:durableId="298920420">
    <w:abstractNumId w:val="44"/>
  </w:num>
  <w:num w:numId="2" w16cid:durableId="1762682517">
    <w:abstractNumId w:val="18"/>
  </w:num>
  <w:num w:numId="3" w16cid:durableId="1180389450">
    <w:abstractNumId w:val="13"/>
  </w:num>
  <w:num w:numId="4" w16cid:durableId="756053141">
    <w:abstractNumId w:val="42"/>
  </w:num>
  <w:num w:numId="5" w16cid:durableId="1670448336">
    <w:abstractNumId w:val="1"/>
  </w:num>
  <w:num w:numId="6" w16cid:durableId="622424283">
    <w:abstractNumId w:val="22"/>
  </w:num>
  <w:num w:numId="7" w16cid:durableId="1925841902">
    <w:abstractNumId w:val="4"/>
  </w:num>
  <w:num w:numId="8" w16cid:durableId="336352027">
    <w:abstractNumId w:val="19"/>
  </w:num>
  <w:num w:numId="9" w16cid:durableId="89854589">
    <w:abstractNumId w:val="43"/>
  </w:num>
  <w:num w:numId="10" w16cid:durableId="1418331110">
    <w:abstractNumId w:val="0"/>
  </w:num>
  <w:num w:numId="11" w16cid:durableId="1614899597">
    <w:abstractNumId w:val="30"/>
  </w:num>
  <w:num w:numId="12" w16cid:durableId="2047170402">
    <w:abstractNumId w:val="29"/>
  </w:num>
  <w:num w:numId="13" w16cid:durableId="913121337">
    <w:abstractNumId w:val="7"/>
  </w:num>
  <w:num w:numId="14" w16cid:durableId="2139716236">
    <w:abstractNumId w:val="33"/>
  </w:num>
  <w:num w:numId="15" w16cid:durableId="657540073">
    <w:abstractNumId w:val="28"/>
  </w:num>
  <w:num w:numId="16" w16cid:durableId="353966087">
    <w:abstractNumId w:val="40"/>
  </w:num>
  <w:num w:numId="17" w16cid:durableId="492110767">
    <w:abstractNumId w:val="14"/>
  </w:num>
  <w:num w:numId="18" w16cid:durableId="1956789656">
    <w:abstractNumId w:val="6"/>
  </w:num>
  <w:num w:numId="19" w16cid:durableId="413429719">
    <w:abstractNumId w:val="39"/>
  </w:num>
  <w:num w:numId="20" w16cid:durableId="1591162765">
    <w:abstractNumId w:val="25"/>
  </w:num>
  <w:num w:numId="21" w16cid:durableId="588586697">
    <w:abstractNumId w:val="34"/>
  </w:num>
  <w:num w:numId="22" w16cid:durableId="763460190">
    <w:abstractNumId w:val="41"/>
  </w:num>
  <w:num w:numId="23" w16cid:durableId="182980304">
    <w:abstractNumId w:val="5"/>
  </w:num>
  <w:num w:numId="24" w16cid:durableId="2122148021">
    <w:abstractNumId w:val="23"/>
  </w:num>
  <w:num w:numId="25" w16cid:durableId="115687164">
    <w:abstractNumId w:val="37"/>
  </w:num>
  <w:num w:numId="26" w16cid:durableId="1308705477">
    <w:abstractNumId w:val="36"/>
  </w:num>
  <w:num w:numId="27" w16cid:durableId="696545720">
    <w:abstractNumId w:val="31"/>
  </w:num>
  <w:num w:numId="28" w16cid:durableId="763769603">
    <w:abstractNumId w:val="15"/>
  </w:num>
  <w:num w:numId="29" w16cid:durableId="1893226728">
    <w:abstractNumId w:val="17"/>
  </w:num>
  <w:num w:numId="30" w16cid:durableId="1199583274">
    <w:abstractNumId w:val="38"/>
  </w:num>
  <w:num w:numId="31" w16cid:durableId="620650330">
    <w:abstractNumId w:val="16"/>
  </w:num>
  <w:num w:numId="32" w16cid:durableId="1411270509">
    <w:abstractNumId w:val="21"/>
  </w:num>
  <w:num w:numId="33" w16cid:durableId="228226765">
    <w:abstractNumId w:val="9"/>
  </w:num>
  <w:num w:numId="34" w16cid:durableId="699402012">
    <w:abstractNumId w:val="26"/>
  </w:num>
  <w:num w:numId="35" w16cid:durableId="999774993">
    <w:abstractNumId w:val="20"/>
  </w:num>
  <w:num w:numId="36" w16cid:durableId="121769867">
    <w:abstractNumId w:val="8"/>
  </w:num>
  <w:num w:numId="37" w16cid:durableId="1931086619">
    <w:abstractNumId w:val="2"/>
  </w:num>
  <w:num w:numId="38" w16cid:durableId="878973812">
    <w:abstractNumId w:val="24"/>
  </w:num>
  <w:num w:numId="39" w16cid:durableId="197277655">
    <w:abstractNumId w:val="3"/>
  </w:num>
  <w:num w:numId="40" w16cid:durableId="927620900">
    <w:abstractNumId w:val="32"/>
  </w:num>
  <w:num w:numId="41" w16cid:durableId="1858618022">
    <w:abstractNumId w:val="10"/>
  </w:num>
  <w:num w:numId="42" w16cid:durableId="1912427449">
    <w:abstractNumId w:val="12"/>
  </w:num>
  <w:num w:numId="43" w16cid:durableId="698966011">
    <w:abstractNumId w:val="27"/>
  </w:num>
  <w:num w:numId="44" w16cid:durableId="1193110185">
    <w:abstractNumId w:val="35"/>
  </w:num>
  <w:num w:numId="45" w16cid:durableId="1126777375">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8"/>
  <w:trackRevisions w:val="false"/>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9E"/>
    <w:rsid w:val="000024B8"/>
    <w:rsid w:val="00002D77"/>
    <w:rsid w:val="000072F9"/>
    <w:rsid w:val="00010642"/>
    <w:rsid w:val="00012065"/>
    <w:rsid w:val="00017269"/>
    <w:rsid w:val="000240BE"/>
    <w:rsid w:val="000272A6"/>
    <w:rsid w:val="00040D42"/>
    <w:rsid w:val="00043E64"/>
    <w:rsid w:val="00046424"/>
    <w:rsid w:val="00052974"/>
    <w:rsid w:val="000546CA"/>
    <w:rsid w:val="0005795C"/>
    <w:rsid w:val="00057B7C"/>
    <w:rsid w:val="000608D1"/>
    <w:rsid w:val="0006229A"/>
    <w:rsid w:val="00063D03"/>
    <w:rsid w:val="00071D27"/>
    <w:rsid w:val="0008537B"/>
    <w:rsid w:val="000A15A4"/>
    <w:rsid w:val="000A374A"/>
    <w:rsid w:val="000A3BBA"/>
    <w:rsid w:val="000B7834"/>
    <w:rsid w:val="000C00BE"/>
    <w:rsid w:val="000C417B"/>
    <w:rsid w:val="000C74AD"/>
    <w:rsid w:val="000D14B8"/>
    <w:rsid w:val="000D2978"/>
    <w:rsid w:val="000D53FD"/>
    <w:rsid w:val="000D6A39"/>
    <w:rsid w:val="000E0515"/>
    <w:rsid w:val="000E1FBE"/>
    <w:rsid w:val="000E4480"/>
    <w:rsid w:val="000E5AAF"/>
    <w:rsid w:val="000F3B29"/>
    <w:rsid w:val="000F6FD7"/>
    <w:rsid w:val="001001E5"/>
    <w:rsid w:val="001025DD"/>
    <w:rsid w:val="0010332A"/>
    <w:rsid w:val="00103605"/>
    <w:rsid w:val="0011052C"/>
    <w:rsid w:val="0011786D"/>
    <w:rsid w:val="00120A75"/>
    <w:rsid w:val="001216F5"/>
    <w:rsid w:val="001319AC"/>
    <w:rsid w:val="00133092"/>
    <w:rsid w:val="00136D82"/>
    <w:rsid w:val="00154C59"/>
    <w:rsid w:val="0016204E"/>
    <w:rsid w:val="0016713F"/>
    <w:rsid w:val="001715F8"/>
    <w:rsid w:val="00175ECD"/>
    <w:rsid w:val="00182E80"/>
    <w:rsid w:val="00186673"/>
    <w:rsid w:val="00197545"/>
    <w:rsid w:val="001A6404"/>
    <w:rsid w:val="001B340C"/>
    <w:rsid w:val="001B70AA"/>
    <w:rsid w:val="001C076D"/>
    <w:rsid w:val="001C3D43"/>
    <w:rsid w:val="001C40F0"/>
    <w:rsid w:val="001D22CF"/>
    <w:rsid w:val="001D3082"/>
    <w:rsid w:val="001D4A70"/>
    <w:rsid w:val="001E2373"/>
    <w:rsid w:val="001E3185"/>
    <w:rsid w:val="001E377F"/>
    <w:rsid w:val="001F6ABB"/>
    <w:rsid w:val="00203A4F"/>
    <w:rsid w:val="00212C17"/>
    <w:rsid w:val="0022295F"/>
    <w:rsid w:val="00232FE9"/>
    <w:rsid w:val="00236FA4"/>
    <w:rsid w:val="00247870"/>
    <w:rsid w:val="002604F3"/>
    <w:rsid w:val="00261673"/>
    <w:rsid w:val="00263244"/>
    <w:rsid w:val="00265CFE"/>
    <w:rsid w:val="00266305"/>
    <w:rsid w:val="00280407"/>
    <w:rsid w:val="00282000"/>
    <w:rsid w:val="00285E9E"/>
    <w:rsid w:val="00292B20"/>
    <w:rsid w:val="00294A4A"/>
    <w:rsid w:val="002A0B8D"/>
    <w:rsid w:val="002A4E3A"/>
    <w:rsid w:val="002B0664"/>
    <w:rsid w:val="002C75BD"/>
    <w:rsid w:val="002D69F2"/>
    <w:rsid w:val="002E00C0"/>
    <w:rsid w:val="002E0B67"/>
    <w:rsid w:val="002F396D"/>
    <w:rsid w:val="003115EB"/>
    <w:rsid w:val="00312A9B"/>
    <w:rsid w:val="0031478E"/>
    <w:rsid w:val="00315A5C"/>
    <w:rsid w:val="00315D6B"/>
    <w:rsid w:val="003204E1"/>
    <w:rsid w:val="003220BB"/>
    <w:rsid w:val="00334257"/>
    <w:rsid w:val="00345EBC"/>
    <w:rsid w:val="003523AA"/>
    <w:rsid w:val="00352D04"/>
    <w:rsid w:val="00354CD1"/>
    <w:rsid w:val="0035578D"/>
    <w:rsid w:val="003604A9"/>
    <w:rsid w:val="003676A4"/>
    <w:rsid w:val="003705B3"/>
    <w:rsid w:val="003756FB"/>
    <w:rsid w:val="003765EE"/>
    <w:rsid w:val="0038318A"/>
    <w:rsid w:val="00385C94"/>
    <w:rsid w:val="0039226B"/>
    <w:rsid w:val="00394942"/>
    <w:rsid w:val="0039581E"/>
    <w:rsid w:val="003A19D4"/>
    <w:rsid w:val="003A22B6"/>
    <w:rsid w:val="003A3A74"/>
    <w:rsid w:val="003A5BF4"/>
    <w:rsid w:val="003A6C92"/>
    <w:rsid w:val="003A77A9"/>
    <w:rsid w:val="003B1F93"/>
    <w:rsid w:val="003B2BC2"/>
    <w:rsid w:val="003B2FAC"/>
    <w:rsid w:val="003B4C7D"/>
    <w:rsid w:val="003C3CF8"/>
    <w:rsid w:val="003C4E9A"/>
    <w:rsid w:val="003D07A1"/>
    <w:rsid w:val="003D0AF8"/>
    <w:rsid w:val="003D3018"/>
    <w:rsid w:val="003D36B3"/>
    <w:rsid w:val="003D4BD0"/>
    <w:rsid w:val="003D56C1"/>
    <w:rsid w:val="003D5B61"/>
    <w:rsid w:val="003D7188"/>
    <w:rsid w:val="003E03CC"/>
    <w:rsid w:val="003E0905"/>
    <w:rsid w:val="003E1660"/>
    <w:rsid w:val="003E38F7"/>
    <w:rsid w:val="003E48B5"/>
    <w:rsid w:val="003F61FA"/>
    <w:rsid w:val="004040F2"/>
    <w:rsid w:val="00406531"/>
    <w:rsid w:val="00413BC8"/>
    <w:rsid w:val="00423149"/>
    <w:rsid w:val="004236D9"/>
    <w:rsid w:val="00434B98"/>
    <w:rsid w:val="00435083"/>
    <w:rsid w:val="0044558F"/>
    <w:rsid w:val="0044673B"/>
    <w:rsid w:val="0044687D"/>
    <w:rsid w:val="00460B09"/>
    <w:rsid w:val="004618F5"/>
    <w:rsid w:val="004635DC"/>
    <w:rsid w:val="00474A23"/>
    <w:rsid w:val="00475A31"/>
    <w:rsid w:val="0047716F"/>
    <w:rsid w:val="004838B4"/>
    <w:rsid w:val="00485B30"/>
    <w:rsid w:val="00486BCB"/>
    <w:rsid w:val="00487CA9"/>
    <w:rsid w:val="004914E4"/>
    <w:rsid w:val="004934E9"/>
    <w:rsid w:val="004A2E3B"/>
    <w:rsid w:val="004A6617"/>
    <w:rsid w:val="004A667C"/>
    <w:rsid w:val="004A7C98"/>
    <w:rsid w:val="004B063A"/>
    <w:rsid w:val="004B0FEB"/>
    <w:rsid w:val="004B1BDD"/>
    <w:rsid w:val="004B4C9C"/>
    <w:rsid w:val="004B772A"/>
    <w:rsid w:val="004C20F5"/>
    <w:rsid w:val="004C25B3"/>
    <w:rsid w:val="004C283D"/>
    <w:rsid w:val="004C4D1F"/>
    <w:rsid w:val="004C5D4D"/>
    <w:rsid w:val="004C6F4D"/>
    <w:rsid w:val="004D1998"/>
    <w:rsid w:val="004D255F"/>
    <w:rsid w:val="004D7BBA"/>
    <w:rsid w:val="004E2C19"/>
    <w:rsid w:val="004E35D5"/>
    <w:rsid w:val="004F1F88"/>
    <w:rsid w:val="004F1FDF"/>
    <w:rsid w:val="00502E65"/>
    <w:rsid w:val="00504CCF"/>
    <w:rsid w:val="005053AB"/>
    <w:rsid w:val="00510498"/>
    <w:rsid w:val="00510B75"/>
    <w:rsid w:val="00513428"/>
    <w:rsid w:val="005167E5"/>
    <w:rsid w:val="005171AC"/>
    <w:rsid w:val="00517494"/>
    <w:rsid w:val="005234A2"/>
    <w:rsid w:val="00537E03"/>
    <w:rsid w:val="0054145E"/>
    <w:rsid w:val="00543E54"/>
    <w:rsid w:val="00544C5D"/>
    <w:rsid w:val="00563B77"/>
    <w:rsid w:val="0057100A"/>
    <w:rsid w:val="00571D5B"/>
    <w:rsid w:val="005757C4"/>
    <w:rsid w:val="00581A7F"/>
    <w:rsid w:val="00582052"/>
    <w:rsid w:val="00582F69"/>
    <w:rsid w:val="0058384B"/>
    <w:rsid w:val="00591934"/>
    <w:rsid w:val="005978DB"/>
    <w:rsid w:val="00597C0F"/>
    <w:rsid w:val="005A1718"/>
    <w:rsid w:val="005C2122"/>
    <w:rsid w:val="005C2686"/>
    <w:rsid w:val="005C2FD5"/>
    <w:rsid w:val="005C5973"/>
    <w:rsid w:val="005C7355"/>
    <w:rsid w:val="005D3ECC"/>
    <w:rsid w:val="005D581D"/>
    <w:rsid w:val="005E298A"/>
    <w:rsid w:val="005E685F"/>
    <w:rsid w:val="00601A1B"/>
    <w:rsid w:val="00604DBC"/>
    <w:rsid w:val="00612B17"/>
    <w:rsid w:val="0061404E"/>
    <w:rsid w:val="00614DF1"/>
    <w:rsid w:val="00615113"/>
    <w:rsid w:val="0062575A"/>
    <w:rsid w:val="00634364"/>
    <w:rsid w:val="00636938"/>
    <w:rsid w:val="00642DF4"/>
    <w:rsid w:val="006433B2"/>
    <w:rsid w:val="006452D6"/>
    <w:rsid w:val="00646A44"/>
    <w:rsid w:val="00654E4D"/>
    <w:rsid w:val="00661B79"/>
    <w:rsid w:val="00670EEE"/>
    <w:rsid w:val="006711B6"/>
    <w:rsid w:val="0067217C"/>
    <w:rsid w:val="00674545"/>
    <w:rsid w:val="006813B9"/>
    <w:rsid w:val="00687BFD"/>
    <w:rsid w:val="006A2D79"/>
    <w:rsid w:val="006A5741"/>
    <w:rsid w:val="006B231A"/>
    <w:rsid w:val="006B2C6A"/>
    <w:rsid w:val="006C056E"/>
    <w:rsid w:val="006C68F8"/>
    <w:rsid w:val="006D7352"/>
    <w:rsid w:val="006E16BE"/>
    <w:rsid w:val="006E7C81"/>
    <w:rsid w:val="006F29E8"/>
    <w:rsid w:val="006F5C61"/>
    <w:rsid w:val="007001E4"/>
    <w:rsid w:val="00701555"/>
    <w:rsid w:val="0070279D"/>
    <w:rsid w:val="007039C4"/>
    <w:rsid w:val="00714032"/>
    <w:rsid w:val="00715ED6"/>
    <w:rsid w:val="0071750B"/>
    <w:rsid w:val="007200B8"/>
    <w:rsid w:val="007247F1"/>
    <w:rsid w:val="0072506E"/>
    <w:rsid w:val="00727307"/>
    <w:rsid w:val="0073421C"/>
    <w:rsid w:val="00743124"/>
    <w:rsid w:val="0074591E"/>
    <w:rsid w:val="007528FB"/>
    <w:rsid w:val="00762D4A"/>
    <w:rsid w:val="00776B70"/>
    <w:rsid w:val="00781246"/>
    <w:rsid w:val="00783261"/>
    <w:rsid w:val="007840D7"/>
    <w:rsid w:val="007870FD"/>
    <w:rsid w:val="00787D4A"/>
    <w:rsid w:val="0079252E"/>
    <w:rsid w:val="007A01CB"/>
    <w:rsid w:val="007A2CEC"/>
    <w:rsid w:val="007A530B"/>
    <w:rsid w:val="007B1F92"/>
    <w:rsid w:val="007B7677"/>
    <w:rsid w:val="007B79AC"/>
    <w:rsid w:val="007C088B"/>
    <w:rsid w:val="007C2FA1"/>
    <w:rsid w:val="007C3C65"/>
    <w:rsid w:val="007C61A7"/>
    <w:rsid w:val="007D2824"/>
    <w:rsid w:val="007D4EEC"/>
    <w:rsid w:val="007D4FE1"/>
    <w:rsid w:val="007D73E1"/>
    <w:rsid w:val="007D7805"/>
    <w:rsid w:val="007D7ABF"/>
    <w:rsid w:val="007E1B63"/>
    <w:rsid w:val="007E30C6"/>
    <w:rsid w:val="007E6FEC"/>
    <w:rsid w:val="007F0CCF"/>
    <w:rsid w:val="007F6F2B"/>
    <w:rsid w:val="0080015C"/>
    <w:rsid w:val="00801E5E"/>
    <w:rsid w:val="00803043"/>
    <w:rsid w:val="00815FBD"/>
    <w:rsid w:val="0081611F"/>
    <w:rsid w:val="00824BB4"/>
    <w:rsid w:val="00835F47"/>
    <w:rsid w:val="00836EDF"/>
    <w:rsid w:val="0084228E"/>
    <w:rsid w:val="00844C46"/>
    <w:rsid w:val="008527E3"/>
    <w:rsid w:val="00853769"/>
    <w:rsid w:val="00857405"/>
    <w:rsid w:val="00864992"/>
    <w:rsid w:val="00883682"/>
    <w:rsid w:val="008843BA"/>
    <w:rsid w:val="008850D9"/>
    <w:rsid w:val="008A08AF"/>
    <w:rsid w:val="008A36E3"/>
    <w:rsid w:val="008A7881"/>
    <w:rsid w:val="008B320E"/>
    <w:rsid w:val="008B3B28"/>
    <w:rsid w:val="008B6012"/>
    <w:rsid w:val="008C0B10"/>
    <w:rsid w:val="008C7E9C"/>
    <w:rsid w:val="008D0937"/>
    <w:rsid w:val="008D4595"/>
    <w:rsid w:val="008D46DB"/>
    <w:rsid w:val="008E250A"/>
    <w:rsid w:val="008E3B57"/>
    <w:rsid w:val="008F30F9"/>
    <w:rsid w:val="008F3870"/>
    <w:rsid w:val="008F47B7"/>
    <w:rsid w:val="008F48FD"/>
    <w:rsid w:val="008F5F87"/>
    <w:rsid w:val="00900AD1"/>
    <w:rsid w:val="00900D06"/>
    <w:rsid w:val="00904638"/>
    <w:rsid w:val="0090651D"/>
    <w:rsid w:val="009074DC"/>
    <w:rsid w:val="009102E7"/>
    <w:rsid w:val="0091175E"/>
    <w:rsid w:val="009118B8"/>
    <w:rsid w:val="00912AA3"/>
    <w:rsid w:val="00920A50"/>
    <w:rsid w:val="009321B1"/>
    <w:rsid w:val="00933E73"/>
    <w:rsid w:val="00937D22"/>
    <w:rsid w:val="009443AE"/>
    <w:rsid w:val="00945162"/>
    <w:rsid w:val="00946969"/>
    <w:rsid w:val="00955E1E"/>
    <w:rsid w:val="0096235C"/>
    <w:rsid w:val="00967AD2"/>
    <w:rsid w:val="00973C84"/>
    <w:rsid w:val="00982314"/>
    <w:rsid w:val="00986CD9"/>
    <w:rsid w:val="009A010C"/>
    <w:rsid w:val="009A29F5"/>
    <w:rsid w:val="009A5A3A"/>
    <w:rsid w:val="009B164B"/>
    <w:rsid w:val="009B7F93"/>
    <w:rsid w:val="009C625C"/>
    <w:rsid w:val="009D5569"/>
    <w:rsid w:val="009D7E31"/>
    <w:rsid w:val="009E1532"/>
    <w:rsid w:val="009E2B93"/>
    <w:rsid w:val="009E5A78"/>
    <w:rsid w:val="009F0BBA"/>
    <w:rsid w:val="009F72A6"/>
    <w:rsid w:val="00A01835"/>
    <w:rsid w:val="00A02F17"/>
    <w:rsid w:val="00A044F2"/>
    <w:rsid w:val="00A04DA1"/>
    <w:rsid w:val="00A05F14"/>
    <w:rsid w:val="00A068EF"/>
    <w:rsid w:val="00A10D0D"/>
    <w:rsid w:val="00A13A3D"/>
    <w:rsid w:val="00A13EC8"/>
    <w:rsid w:val="00A150CE"/>
    <w:rsid w:val="00A15F66"/>
    <w:rsid w:val="00A2008A"/>
    <w:rsid w:val="00A21425"/>
    <w:rsid w:val="00A31E33"/>
    <w:rsid w:val="00A33422"/>
    <w:rsid w:val="00A3562C"/>
    <w:rsid w:val="00A36FB4"/>
    <w:rsid w:val="00A47C86"/>
    <w:rsid w:val="00A532E9"/>
    <w:rsid w:val="00A53EA9"/>
    <w:rsid w:val="00A54567"/>
    <w:rsid w:val="00A62EAD"/>
    <w:rsid w:val="00A74E65"/>
    <w:rsid w:val="00A766D8"/>
    <w:rsid w:val="00A84D84"/>
    <w:rsid w:val="00A85777"/>
    <w:rsid w:val="00A8609B"/>
    <w:rsid w:val="00A9044D"/>
    <w:rsid w:val="00A91983"/>
    <w:rsid w:val="00A93CEE"/>
    <w:rsid w:val="00A96E76"/>
    <w:rsid w:val="00AA4ACD"/>
    <w:rsid w:val="00AA72CC"/>
    <w:rsid w:val="00AA7ACC"/>
    <w:rsid w:val="00AA7DE3"/>
    <w:rsid w:val="00AC312E"/>
    <w:rsid w:val="00AC3F01"/>
    <w:rsid w:val="00AD2A78"/>
    <w:rsid w:val="00AE5BF4"/>
    <w:rsid w:val="00AE631B"/>
    <w:rsid w:val="00AF05D0"/>
    <w:rsid w:val="00AF4209"/>
    <w:rsid w:val="00B043E0"/>
    <w:rsid w:val="00B04E1D"/>
    <w:rsid w:val="00B04F03"/>
    <w:rsid w:val="00B21413"/>
    <w:rsid w:val="00B274D3"/>
    <w:rsid w:val="00B27958"/>
    <w:rsid w:val="00B35D94"/>
    <w:rsid w:val="00B37AA0"/>
    <w:rsid w:val="00B410F2"/>
    <w:rsid w:val="00B414C2"/>
    <w:rsid w:val="00B44CFB"/>
    <w:rsid w:val="00B4527C"/>
    <w:rsid w:val="00B47393"/>
    <w:rsid w:val="00B67E72"/>
    <w:rsid w:val="00B70DBB"/>
    <w:rsid w:val="00B81733"/>
    <w:rsid w:val="00B82F88"/>
    <w:rsid w:val="00B918A7"/>
    <w:rsid w:val="00B91DDB"/>
    <w:rsid w:val="00BA2EC9"/>
    <w:rsid w:val="00BA39DB"/>
    <w:rsid w:val="00BB064C"/>
    <w:rsid w:val="00BB3FF0"/>
    <w:rsid w:val="00BB5239"/>
    <w:rsid w:val="00BC0CCE"/>
    <w:rsid w:val="00BC7E6D"/>
    <w:rsid w:val="00BD296F"/>
    <w:rsid w:val="00BD7774"/>
    <w:rsid w:val="00BF0591"/>
    <w:rsid w:val="00BF3724"/>
    <w:rsid w:val="00C032E4"/>
    <w:rsid w:val="00C03BF1"/>
    <w:rsid w:val="00C10094"/>
    <w:rsid w:val="00C10D26"/>
    <w:rsid w:val="00C235FB"/>
    <w:rsid w:val="00C26E9D"/>
    <w:rsid w:val="00C41AA6"/>
    <w:rsid w:val="00C47CF2"/>
    <w:rsid w:val="00C52A5D"/>
    <w:rsid w:val="00C55CB1"/>
    <w:rsid w:val="00C638CB"/>
    <w:rsid w:val="00C6583F"/>
    <w:rsid w:val="00C668CA"/>
    <w:rsid w:val="00C72079"/>
    <w:rsid w:val="00C72C5C"/>
    <w:rsid w:val="00C737CB"/>
    <w:rsid w:val="00C76028"/>
    <w:rsid w:val="00C82A25"/>
    <w:rsid w:val="00C83BDB"/>
    <w:rsid w:val="00C87530"/>
    <w:rsid w:val="00C92F42"/>
    <w:rsid w:val="00C9415F"/>
    <w:rsid w:val="00C956CB"/>
    <w:rsid w:val="00CA0338"/>
    <w:rsid w:val="00CA3656"/>
    <w:rsid w:val="00CA4888"/>
    <w:rsid w:val="00CA6205"/>
    <w:rsid w:val="00CA714B"/>
    <w:rsid w:val="00CA7B3D"/>
    <w:rsid w:val="00CB005C"/>
    <w:rsid w:val="00CC0125"/>
    <w:rsid w:val="00CD12FE"/>
    <w:rsid w:val="00CD3DC5"/>
    <w:rsid w:val="00CE159F"/>
    <w:rsid w:val="00CE1FF9"/>
    <w:rsid w:val="00CE4C7A"/>
    <w:rsid w:val="00CE50D8"/>
    <w:rsid w:val="00CE5FA2"/>
    <w:rsid w:val="00CF35A1"/>
    <w:rsid w:val="00CF5316"/>
    <w:rsid w:val="00CF6AEC"/>
    <w:rsid w:val="00D0798A"/>
    <w:rsid w:val="00D1060F"/>
    <w:rsid w:val="00D13F7C"/>
    <w:rsid w:val="00D216F5"/>
    <w:rsid w:val="00D22818"/>
    <w:rsid w:val="00D22C92"/>
    <w:rsid w:val="00D23924"/>
    <w:rsid w:val="00D2535F"/>
    <w:rsid w:val="00D25DE6"/>
    <w:rsid w:val="00D31204"/>
    <w:rsid w:val="00D3312A"/>
    <w:rsid w:val="00D44CC6"/>
    <w:rsid w:val="00D45987"/>
    <w:rsid w:val="00D46ABD"/>
    <w:rsid w:val="00D5073D"/>
    <w:rsid w:val="00D50C90"/>
    <w:rsid w:val="00D54B10"/>
    <w:rsid w:val="00D679C3"/>
    <w:rsid w:val="00D76866"/>
    <w:rsid w:val="00D80F2F"/>
    <w:rsid w:val="00D824B2"/>
    <w:rsid w:val="00D82998"/>
    <w:rsid w:val="00D835A1"/>
    <w:rsid w:val="00D8686A"/>
    <w:rsid w:val="00D9092A"/>
    <w:rsid w:val="00D935C5"/>
    <w:rsid w:val="00D94981"/>
    <w:rsid w:val="00D94C62"/>
    <w:rsid w:val="00D96D21"/>
    <w:rsid w:val="00DA2995"/>
    <w:rsid w:val="00DA4EED"/>
    <w:rsid w:val="00DA5563"/>
    <w:rsid w:val="00DB70F5"/>
    <w:rsid w:val="00DC1AD4"/>
    <w:rsid w:val="00DC35CE"/>
    <w:rsid w:val="00DD10E0"/>
    <w:rsid w:val="00DD371B"/>
    <w:rsid w:val="00DD5FA2"/>
    <w:rsid w:val="00DD7BAF"/>
    <w:rsid w:val="00DE0299"/>
    <w:rsid w:val="00DE55A6"/>
    <w:rsid w:val="00DE63BD"/>
    <w:rsid w:val="00DE655F"/>
    <w:rsid w:val="00DE7B4A"/>
    <w:rsid w:val="00DF5B9B"/>
    <w:rsid w:val="00E03783"/>
    <w:rsid w:val="00E056DB"/>
    <w:rsid w:val="00E102B5"/>
    <w:rsid w:val="00E114B5"/>
    <w:rsid w:val="00E14C23"/>
    <w:rsid w:val="00E258A6"/>
    <w:rsid w:val="00E271E1"/>
    <w:rsid w:val="00E31C87"/>
    <w:rsid w:val="00E33FD6"/>
    <w:rsid w:val="00E368FD"/>
    <w:rsid w:val="00E447B6"/>
    <w:rsid w:val="00E44807"/>
    <w:rsid w:val="00E452D4"/>
    <w:rsid w:val="00E571B7"/>
    <w:rsid w:val="00E73579"/>
    <w:rsid w:val="00E8187F"/>
    <w:rsid w:val="00E82D60"/>
    <w:rsid w:val="00E919E4"/>
    <w:rsid w:val="00E99C84"/>
    <w:rsid w:val="00EB28A7"/>
    <w:rsid w:val="00EB6028"/>
    <w:rsid w:val="00EB6460"/>
    <w:rsid w:val="00EC0F8D"/>
    <w:rsid w:val="00EC4063"/>
    <w:rsid w:val="00ED10D8"/>
    <w:rsid w:val="00ED713A"/>
    <w:rsid w:val="00EE235B"/>
    <w:rsid w:val="00EE257C"/>
    <w:rsid w:val="00EE39D9"/>
    <w:rsid w:val="00EE5E43"/>
    <w:rsid w:val="00EF37C0"/>
    <w:rsid w:val="00EF4E5E"/>
    <w:rsid w:val="00EF697F"/>
    <w:rsid w:val="00F05AA5"/>
    <w:rsid w:val="00F05CF5"/>
    <w:rsid w:val="00F11B07"/>
    <w:rsid w:val="00F13149"/>
    <w:rsid w:val="00F328A7"/>
    <w:rsid w:val="00F339CA"/>
    <w:rsid w:val="00F44DA3"/>
    <w:rsid w:val="00F4793E"/>
    <w:rsid w:val="00F514CA"/>
    <w:rsid w:val="00F51914"/>
    <w:rsid w:val="00F53A51"/>
    <w:rsid w:val="00F545A2"/>
    <w:rsid w:val="00F552E2"/>
    <w:rsid w:val="00F554CA"/>
    <w:rsid w:val="00F67DDF"/>
    <w:rsid w:val="00F72DF4"/>
    <w:rsid w:val="00F73FC4"/>
    <w:rsid w:val="00F77533"/>
    <w:rsid w:val="00F81531"/>
    <w:rsid w:val="00FA1858"/>
    <w:rsid w:val="00FACCC3"/>
    <w:rsid w:val="00FB45E5"/>
    <w:rsid w:val="00FB7F75"/>
    <w:rsid w:val="00FC0ED6"/>
    <w:rsid w:val="00FC62FD"/>
    <w:rsid w:val="00FC71A2"/>
    <w:rsid w:val="00FD238C"/>
    <w:rsid w:val="00FD58B8"/>
    <w:rsid w:val="00FD6C2D"/>
    <w:rsid w:val="00FE2B22"/>
    <w:rsid w:val="00FE3546"/>
    <w:rsid w:val="00FF0558"/>
    <w:rsid w:val="00FF2C5B"/>
    <w:rsid w:val="00FF67D9"/>
    <w:rsid w:val="00FF6CEF"/>
    <w:rsid w:val="01BCDBBD"/>
    <w:rsid w:val="03724428"/>
    <w:rsid w:val="04C8515F"/>
    <w:rsid w:val="04F3F81F"/>
    <w:rsid w:val="050E1489"/>
    <w:rsid w:val="059DCAB7"/>
    <w:rsid w:val="05A2BBF8"/>
    <w:rsid w:val="05BD0DA7"/>
    <w:rsid w:val="0653E03E"/>
    <w:rsid w:val="0758DE08"/>
    <w:rsid w:val="0837B7B4"/>
    <w:rsid w:val="08750183"/>
    <w:rsid w:val="08C7C9DC"/>
    <w:rsid w:val="09E613DA"/>
    <w:rsid w:val="0A10D1E4"/>
    <w:rsid w:val="0A214B44"/>
    <w:rsid w:val="0A713BDA"/>
    <w:rsid w:val="0B275161"/>
    <w:rsid w:val="0BACA245"/>
    <w:rsid w:val="0BECEC9E"/>
    <w:rsid w:val="0D3A8813"/>
    <w:rsid w:val="0DF1FD03"/>
    <w:rsid w:val="0E38B7F3"/>
    <w:rsid w:val="10B25A0D"/>
    <w:rsid w:val="11774FF5"/>
    <w:rsid w:val="1180C10F"/>
    <w:rsid w:val="11F060B6"/>
    <w:rsid w:val="128D185F"/>
    <w:rsid w:val="12F1F47C"/>
    <w:rsid w:val="1323652B"/>
    <w:rsid w:val="13F673BF"/>
    <w:rsid w:val="15CAB00F"/>
    <w:rsid w:val="15FDF474"/>
    <w:rsid w:val="1829524F"/>
    <w:rsid w:val="18A1E60F"/>
    <w:rsid w:val="18FDEDD9"/>
    <w:rsid w:val="19050761"/>
    <w:rsid w:val="1912BFB9"/>
    <w:rsid w:val="1BA5E3CA"/>
    <w:rsid w:val="1C336B3C"/>
    <w:rsid w:val="1C58A5FA"/>
    <w:rsid w:val="1C980E24"/>
    <w:rsid w:val="1D601E4E"/>
    <w:rsid w:val="1EFC8BFC"/>
    <w:rsid w:val="1F3D7E8C"/>
    <w:rsid w:val="1FCF0BF5"/>
    <w:rsid w:val="1FF50108"/>
    <w:rsid w:val="21B4A435"/>
    <w:rsid w:val="21E8FC68"/>
    <w:rsid w:val="21FE8573"/>
    <w:rsid w:val="22A079A2"/>
    <w:rsid w:val="22CF585A"/>
    <w:rsid w:val="22FDE96B"/>
    <w:rsid w:val="23C1F571"/>
    <w:rsid w:val="244EEF3B"/>
    <w:rsid w:val="24EFB423"/>
    <w:rsid w:val="24F4B677"/>
    <w:rsid w:val="264442EB"/>
    <w:rsid w:val="266BC0E4"/>
    <w:rsid w:val="268A3F5F"/>
    <w:rsid w:val="282754E5"/>
    <w:rsid w:val="2949026A"/>
    <w:rsid w:val="29529863"/>
    <w:rsid w:val="29ED1843"/>
    <w:rsid w:val="2A943A59"/>
    <w:rsid w:val="2A9BB169"/>
    <w:rsid w:val="2ADB4144"/>
    <w:rsid w:val="2B1C831F"/>
    <w:rsid w:val="2BC1D377"/>
    <w:rsid w:val="2D243A6F"/>
    <w:rsid w:val="2D2A30A8"/>
    <w:rsid w:val="2D7F1472"/>
    <w:rsid w:val="2D9176E1"/>
    <w:rsid w:val="2E59DD27"/>
    <w:rsid w:val="2F3619E2"/>
    <w:rsid w:val="3055DBA9"/>
    <w:rsid w:val="30D1EA43"/>
    <w:rsid w:val="30DB6A7E"/>
    <w:rsid w:val="311ABCF5"/>
    <w:rsid w:val="32205317"/>
    <w:rsid w:val="33BB909E"/>
    <w:rsid w:val="33C42CA2"/>
    <w:rsid w:val="345A5B53"/>
    <w:rsid w:val="3555C110"/>
    <w:rsid w:val="36E20121"/>
    <w:rsid w:val="3778D3B8"/>
    <w:rsid w:val="3842EAA0"/>
    <w:rsid w:val="39931D3F"/>
    <w:rsid w:val="3A2AC306"/>
    <w:rsid w:val="3A7F7DEF"/>
    <w:rsid w:val="3ACD0C03"/>
    <w:rsid w:val="3AFC5E70"/>
    <w:rsid w:val="3B760FB7"/>
    <w:rsid w:val="3CB86D62"/>
    <w:rsid w:val="3D06A02C"/>
    <w:rsid w:val="3D56F1AB"/>
    <w:rsid w:val="404980DA"/>
    <w:rsid w:val="40832050"/>
    <w:rsid w:val="40CDF8FE"/>
    <w:rsid w:val="421D8794"/>
    <w:rsid w:val="4275334D"/>
    <w:rsid w:val="43628325"/>
    <w:rsid w:val="440599C0"/>
    <w:rsid w:val="485BFB4A"/>
    <w:rsid w:val="4A6B958E"/>
    <w:rsid w:val="4B2936D9"/>
    <w:rsid w:val="4B8C33BA"/>
    <w:rsid w:val="4BA671E9"/>
    <w:rsid w:val="4C229D3B"/>
    <w:rsid w:val="4C34C28C"/>
    <w:rsid w:val="4C8A0291"/>
    <w:rsid w:val="4E969F34"/>
    <w:rsid w:val="4EA9619C"/>
    <w:rsid w:val="4F7E2421"/>
    <w:rsid w:val="4FF8499B"/>
    <w:rsid w:val="5171A9A9"/>
    <w:rsid w:val="521B51EB"/>
    <w:rsid w:val="529B58F0"/>
    <w:rsid w:val="5478D73C"/>
    <w:rsid w:val="54A94A6B"/>
    <w:rsid w:val="55481520"/>
    <w:rsid w:val="55A5425D"/>
    <w:rsid w:val="56451ACC"/>
    <w:rsid w:val="5653AAD0"/>
    <w:rsid w:val="567BF5D8"/>
    <w:rsid w:val="56BDAB51"/>
    <w:rsid w:val="56E3E581"/>
    <w:rsid w:val="574494B2"/>
    <w:rsid w:val="5746535E"/>
    <w:rsid w:val="57500E08"/>
    <w:rsid w:val="58AE949A"/>
    <w:rsid w:val="58EBDE69"/>
    <w:rsid w:val="5918F476"/>
    <w:rsid w:val="594C485F"/>
    <w:rsid w:val="59A1CB8F"/>
    <w:rsid w:val="5B2B4A86"/>
    <w:rsid w:val="5B4D0FAC"/>
    <w:rsid w:val="5C63C984"/>
    <w:rsid w:val="5D2CECD5"/>
    <w:rsid w:val="5DE01A6F"/>
    <w:rsid w:val="5DF645F8"/>
    <w:rsid w:val="5ECACFBC"/>
    <w:rsid w:val="5FE19107"/>
    <w:rsid w:val="5FEC4868"/>
    <w:rsid w:val="60345F57"/>
    <w:rsid w:val="61A8D1A3"/>
    <w:rsid w:val="61C8A067"/>
    <w:rsid w:val="63569BCE"/>
    <w:rsid w:val="63C583F2"/>
    <w:rsid w:val="63CA560F"/>
    <w:rsid w:val="64002244"/>
    <w:rsid w:val="64845466"/>
    <w:rsid w:val="64E8C13A"/>
    <w:rsid w:val="65CACBD1"/>
    <w:rsid w:val="6620172D"/>
    <w:rsid w:val="662BE7DC"/>
    <w:rsid w:val="66304300"/>
    <w:rsid w:val="663BEF60"/>
    <w:rsid w:val="690A2D6D"/>
    <w:rsid w:val="69BACDEA"/>
    <w:rsid w:val="6A2C1A56"/>
    <w:rsid w:val="6A4C068E"/>
    <w:rsid w:val="70571C17"/>
    <w:rsid w:val="70A5D702"/>
    <w:rsid w:val="71B86276"/>
    <w:rsid w:val="7397CFB6"/>
    <w:rsid w:val="73E1A18B"/>
    <w:rsid w:val="74448CFF"/>
    <w:rsid w:val="74A6B923"/>
    <w:rsid w:val="75648AF5"/>
    <w:rsid w:val="75977A10"/>
    <w:rsid w:val="76977B09"/>
    <w:rsid w:val="776B2844"/>
    <w:rsid w:val="7966653A"/>
    <w:rsid w:val="7A4C8C1F"/>
    <w:rsid w:val="7AEE488B"/>
    <w:rsid w:val="7DCC71B6"/>
    <w:rsid w:val="7EB847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A6D57"/>
  <w15:chartTrackingRefBased/>
  <w15:docId w15:val="{94CE9DF5-045C-4E19-88EA-FA5F07FA6D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19"/>
        <w:szCs w:val="22"/>
        <w:lang w:val="nl-NL"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E03CC"/>
    <w:pPr>
      <w:spacing w:line="240" w:lineRule="auto"/>
    </w:pPr>
    <w:rPr>
      <w:rFonts w:ascii="Calibri" w:hAnsi="Calibri" w:cs="Calibri"/>
      <w:sz w:val="22"/>
      <w:lang w:eastAsia="nl-NL"/>
    </w:rPr>
  </w:style>
  <w:style w:type="paragraph" w:styleId="Kop1">
    <w:name w:val="heading 1"/>
    <w:basedOn w:val="Standaard"/>
    <w:next w:val="Standaard"/>
    <w:link w:val="Kop1Char"/>
    <w:uiPriority w:val="9"/>
    <w:qFormat/>
    <w:rsid w:val="003B1F93"/>
    <w:pPr>
      <w:keepNext/>
      <w:keepLines/>
      <w:numPr>
        <w:numId w:val="18"/>
      </w:numPr>
      <w:spacing w:after="360"/>
      <w:contextualSpacing/>
      <w:outlineLvl w:val="0"/>
    </w:pPr>
    <w:rPr>
      <w:rFonts w:asciiTheme="majorHAnsi" w:hAnsiTheme="majorHAnsi" w:eastAsiaTheme="majorEastAsia" w:cstheme="majorBidi"/>
      <w:sz w:val="40"/>
      <w:szCs w:val="32"/>
      <w:lang w:eastAsia="en-US"/>
    </w:rPr>
  </w:style>
  <w:style w:type="paragraph" w:styleId="Kop2">
    <w:name w:val="heading 2"/>
    <w:basedOn w:val="Standaard"/>
    <w:next w:val="Standaard"/>
    <w:link w:val="Kop2Char"/>
    <w:uiPriority w:val="9"/>
    <w:unhideWhenUsed/>
    <w:qFormat/>
    <w:rsid w:val="003B1F93"/>
    <w:pPr>
      <w:keepNext/>
      <w:keepLines/>
      <w:numPr>
        <w:ilvl w:val="1"/>
        <w:numId w:val="18"/>
      </w:numPr>
      <w:spacing w:after="100" w:afterLines="100"/>
      <w:contextualSpacing/>
      <w:outlineLvl w:val="1"/>
    </w:pPr>
    <w:rPr>
      <w:rFonts w:asciiTheme="majorHAnsi" w:hAnsiTheme="majorHAnsi" w:eastAsiaTheme="majorEastAsia" w:cstheme="majorBidi"/>
      <w:sz w:val="28"/>
      <w:szCs w:val="26"/>
      <w:lang w:eastAsia="en-US"/>
    </w:rPr>
  </w:style>
  <w:style w:type="paragraph" w:styleId="Kop3">
    <w:name w:val="heading 3"/>
    <w:basedOn w:val="Standaard"/>
    <w:next w:val="Standaard"/>
    <w:link w:val="Kop3Char"/>
    <w:uiPriority w:val="9"/>
    <w:unhideWhenUsed/>
    <w:qFormat/>
    <w:rsid w:val="00C668CA"/>
    <w:pPr>
      <w:keepNext/>
      <w:keepLines/>
      <w:numPr>
        <w:ilvl w:val="2"/>
        <w:numId w:val="18"/>
      </w:numPr>
      <w:spacing w:line="220" w:lineRule="atLeast"/>
      <w:outlineLvl w:val="2"/>
    </w:pPr>
    <w:rPr>
      <w:rFonts w:asciiTheme="majorHAnsi" w:hAnsiTheme="majorHAnsi" w:eastAsiaTheme="majorEastAsia" w:cstheme="majorBidi"/>
      <w:b/>
      <w:sz w:val="19"/>
      <w:szCs w:val="24"/>
      <w:lang w:eastAsia="en-US"/>
    </w:rPr>
  </w:style>
  <w:style w:type="paragraph" w:styleId="Kop4">
    <w:name w:val="heading 4"/>
    <w:basedOn w:val="Standaard"/>
    <w:next w:val="Standaard"/>
    <w:link w:val="Kop4Char"/>
    <w:uiPriority w:val="9"/>
    <w:unhideWhenUsed/>
    <w:rsid w:val="00D13F7C"/>
    <w:pPr>
      <w:keepNext/>
      <w:keepLines/>
      <w:numPr>
        <w:ilvl w:val="3"/>
        <w:numId w:val="18"/>
      </w:numPr>
      <w:spacing w:before="40" w:line="220" w:lineRule="atLeast"/>
      <w:outlineLvl w:val="3"/>
    </w:pPr>
    <w:rPr>
      <w:rFonts w:asciiTheme="majorHAnsi" w:hAnsiTheme="majorHAnsi" w:eastAsiaTheme="majorEastAsia" w:cstheme="majorBidi"/>
      <w:i/>
      <w:iCs/>
      <w:color w:val="D04302" w:themeColor="accent1" w:themeShade="BF"/>
      <w:sz w:val="19"/>
      <w:lang w:eastAsia="en-US"/>
    </w:rPr>
  </w:style>
  <w:style w:type="paragraph" w:styleId="Kop5">
    <w:name w:val="heading 5"/>
    <w:basedOn w:val="Standaard"/>
    <w:next w:val="Standaard"/>
    <w:link w:val="Kop5Char"/>
    <w:uiPriority w:val="9"/>
    <w:unhideWhenUsed/>
    <w:rsid w:val="00D13F7C"/>
    <w:pPr>
      <w:keepNext/>
      <w:keepLines/>
      <w:numPr>
        <w:ilvl w:val="4"/>
        <w:numId w:val="18"/>
      </w:numPr>
      <w:spacing w:before="40" w:line="220" w:lineRule="atLeast"/>
      <w:outlineLvl w:val="4"/>
    </w:pPr>
    <w:rPr>
      <w:rFonts w:asciiTheme="majorHAnsi" w:hAnsiTheme="majorHAnsi" w:eastAsiaTheme="majorEastAsia" w:cstheme="majorBidi"/>
      <w:color w:val="D04302" w:themeColor="accent1" w:themeShade="BF"/>
      <w:sz w:val="19"/>
      <w:lang w:eastAsia="en-US"/>
    </w:rPr>
  </w:style>
  <w:style w:type="paragraph" w:styleId="Kop6">
    <w:name w:val="heading 6"/>
    <w:basedOn w:val="Standaard"/>
    <w:next w:val="Standaard"/>
    <w:link w:val="Kop6Char"/>
    <w:uiPriority w:val="9"/>
    <w:unhideWhenUsed/>
    <w:rsid w:val="00D13F7C"/>
    <w:pPr>
      <w:keepNext/>
      <w:keepLines/>
      <w:numPr>
        <w:ilvl w:val="5"/>
        <w:numId w:val="18"/>
      </w:numPr>
      <w:spacing w:before="40" w:line="220" w:lineRule="atLeast"/>
      <w:outlineLvl w:val="5"/>
    </w:pPr>
    <w:rPr>
      <w:rFonts w:asciiTheme="majorHAnsi" w:hAnsiTheme="majorHAnsi" w:eastAsiaTheme="majorEastAsia" w:cstheme="majorBidi"/>
      <w:color w:val="8A2C02" w:themeColor="accent1" w:themeShade="7F"/>
      <w:sz w:val="19"/>
      <w:lang w:eastAsia="en-US"/>
    </w:rPr>
  </w:style>
  <w:style w:type="paragraph" w:styleId="Kop7">
    <w:name w:val="heading 7"/>
    <w:basedOn w:val="Standaard"/>
    <w:next w:val="Standaard"/>
    <w:link w:val="Kop7Char"/>
    <w:uiPriority w:val="9"/>
    <w:unhideWhenUsed/>
    <w:rsid w:val="00D13F7C"/>
    <w:pPr>
      <w:keepNext/>
      <w:keepLines/>
      <w:numPr>
        <w:ilvl w:val="6"/>
        <w:numId w:val="18"/>
      </w:numPr>
      <w:spacing w:before="40" w:line="220" w:lineRule="atLeast"/>
      <w:outlineLvl w:val="6"/>
    </w:pPr>
    <w:rPr>
      <w:rFonts w:asciiTheme="majorHAnsi" w:hAnsiTheme="majorHAnsi" w:eastAsiaTheme="majorEastAsia" w:cstheme="majorBidi"/>
      <w:i/>
      <w:iCs/>
      <w:color w:val="8A2C02" w:themeColor="accent1" w:themeShade="7F"/>
      <w:sz w:val="19"/>
      <w:lang w:eastAsia="en-US"/>
    </w:rPr>
  </w:style>
  <w:style w:type="paragraph" w:styleId="Kop8">
    <w:name w:val="heading 8"/>
    <w:basedOn w:val="Standaard"/>
    <w:next w:val="Standaard"/>
    <w:link w:val="Kop8Char"/>
    <w:uiPriority w:val="9"/>
    <w:unhideWhenUsed/>
    <w:rsid w:val="00D13F7C"/>
    <w:pPr>
      <w:keepNext/>
      <w:keepLines/>
      <w:numPr>
        <w:ilvl w:val="7"/>
        <w:numId w:val="18"/>
      </w:numPr>
      <w:spacing w:before="40" w:line="220" w:lineRule="atLeast"/>
      <w:outlineLvl w:val="7"/>
    </w:pPr>
    <w:rPr>
      <w:rFonts w:asciiTheme="majorHAnsi" w:hAnsiTheme="majorHAnsi" w:eastAsiaTheme="majorEastAsia" w:cstheme="majorBidi"/>
      <w:color w:val="272727" w:themeColor="text1" w:themeTint="D8"/>
      <w:sz w:val="21"/>
      <w:szCs w:val="21"/>
      <w:lang w:eastAsia="en-US"/>
    </w:rPr>
  </w:style>
  <w:style w:type="paragraph" w:styleId="Kop9">
    <w:name w:val="heading 9"/>
    <w:basedOn w:val="Standaard"/>
    <w:next w:val="Standaard"/>
    <w:link w:val="Kop9Char"/>
    <w:uiPriority w:val="9"/>
    <w:unhideWhenUsed/>
    <w:rsid w:val="00D13F7C"/>
    <w:pPr>
      <w:keepNext/>
      <w:keepLines/>
      <w:numPr>
        <w:ilvl w:val="8"/>
        <w:numId w:val="18"/>
      </w:numPr>
      <w:spacing w:before="40" w:line="220" w:lineRule="atLeast"/>
      <w:outlineLvl w:val="8"/>
    </w:pPr>
    <w:rPr>
      <w:rFonts w:asciiTheme="majorHAnsi" w:hAnsiTheme="majorHAnsi" w:eastAsiaTheme="majorEastAsia" w:cstheme="majorBidi"/>
      <w:i/>
      <w:iCs/>
      <w:color w:val="272727" w:themeColor="text1" w:themeTint="D8"/>
      <w:sz w:val="21"/>
      <w:szCs w:val="21"/>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B1F93"/>
    <w:rPr>
      <w:rFonts w:asciiTheme="majorHAnsi" w:hAnsiTheme="majorHAnsi" w:eastAsiaTheme="majorEastAsia" w:cstheme="majorBidi"/>
      <w:sz w:val="40"/>
      <w:szCs w:val="32"/>
    </w:rPr>
  </w:style>
  <w:style w:type="character" w:styleId="Kop2Char" w:customStyle="1">
    <w:name w:val="Kop 2 Char"/>
    <w:basedOn w:val="Standaardalinea-lettertype"/>
    <w:link w:val="Kop2"/>
    <w:uiPriority w:val="9"/>
    <w:rsid w:val="003B1F93"/>
    <w:rPr>
      <w:rFonts w:asciiTheme="majorHAnsi" w:hAnsiTheme="majorHAnsi" w:eastAsiaTheme="majorEastAsia" w:cstheme="majorBidi"/>
      <w:sz w:val="28"/>
      <w:szCs w:val="26"/>
    </w:rPr>
  </w:style>
  <w:style w:type="character" w:styleId="Kop3Char" w:customStyle="1">
    <w:name w:val="Kop 3 Char"/>
    <w:basedOn w:val="Standaardalinea-lettertype"/>
    <w:link w:val="Kop3"/>
    <w:uiPriority w:val="9"/>
    <w:rsid w:val="00C668CA"/>
    <w:rPr>
      <w:rFonts w:asciiTheme="majorHAnsi" w:hAnsiTheme="majorHAnsi" w:eastAsiaTheme="majorEastAsia" w:cstheme="majorBidi"/>
      <w:b/>
      <w:szCs w:val="24"/>
    </w:rPr>
  </w:style>
  <w:style w:type="character" w:styleId="Kop4Char" w:customStyle="1">
    <w:name w:val="Kop 4 Char"/>
    <w:basedOn w:val="Standaardalinea-lettertype"/>
    <w:link w:val="Kop4"/>
    <w:uiPriority w:val="9"/>
    <w:rsid w:val="00D13F7C"/>
    <w:rPr>
      <w:rFonts w:asciiTheme="majorHAnsi" w:hAnsiTheme="majorHAnsi" w:eastAsiaTheme="majorEastAsia" w:cstheme="majorBidi"/>
      <w:i/>
      <w:iCs/>
      <w:color w:val="D04302" w:themeColor="accent1" w:themeShade="BF"/>
    </w:rPr>
  </w:style>
  <w:style w:type="character" w:styleId="Kop5Char" w:customStyle="1">
    <w:name w:val="Kop 5 Char"/>
    <w:basedOn w:val="Standaardalinea-lettertype"/>
    <w:link w:val="Kop5"/>
    <w:uiPriority w:val="9"/>
    <w:rsid w:val="00D13F7C"/>
    <w:rPr>
      <w:rFonts w:asciiTheme="majorHAnsi" w:hAnsiTheme="majorHAnsi" w:eastAsiaTheme="majorEastAsia" w:cstheme="majorBidi"/>
      <w:color w:val="D04302" w:themeColor="accent1" w:themeShade="BF"/>
    </w:rPr>
  </w:style>
  <w:style w:type="character" w:styleId="Kop6Char" w:customStyle="1">
    <w:name w:val="Kop 6 Char"/>
    <w:basedOn w:val="Standaardalinea-lettertype"/>
    <w:link w:val="Kop6"/>
    <w:uiPriority w:val="9"/>
    <w:rsid w:val="00D13F7C"/>
    <w:rPr>
      <w:rFonts w:asciiTheme="majorHAnsi" w:hAnsiTheme="majorHAnsi" w:eastAsiaTheme="majorEastAsia" w:cstheme="majorBidi"/>
      <w:color w:val="8A2C02" w:themeColor="accent1" w:themeShade="7F"/>
    </w:rPr>
  </w:style>
  <w:style w:type="character" w:styleId="Kop7Char" w:customStyle="1">
    <w:name w:val="Kop 7 Char"/>
    <w:basedOn w:val="Standaardalinea-lettertype"/>
    <w:link w:val="Kop7"/>
    <w:uiPriority w:val="9"/>
    <w:rsid w:val="00D13F7C"/>
    <w:rPr>
      <w:rFonts w:asciiTheme="majorHAnsi" w:hAnsiTheme="majorHAnsi" w:eastAsiaTheme="majorEastAsia" w:cstheme="majorBidi"/>
      <w:i/>
      <w:iCs/>
      <w:color w:val="8A2C02" w:themeColor="accent1" w:themeShade="7F"/>
    </w:rPr>
  </w:style>
  <w:style w:type="character" w:styleId="Kop8Char" w:customStyle="1">
    <w:name w:val="Kop 8 Char"/>
    <w:basedOn w:val="Standaardalinea-lettertype"/>
    <w:link w:val="Kop8"/>
    <w:uiPriority w:val="9"/>
    <w:rsid w:val="00D13F7C"/>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rsid w:val="00D13F7C"/>
    <w:rPr>
      <w:rFonts w:asciiTheme="majorHAnsi" w:hAnsiTheme="majorHAnsi" w:eastAsiaTheme="majorEastAsia" w:cstheme="majorBidi"/>
      <w:i/>
      <w:iCs/>
      <w:color w:val="272727" w:themeColor="text1" w:themeTint="D8"/>
      <w:sz w:val="21"/>
      <w:szCs w:val="21"/>
    </w:rPr>
  </w:style>
  <w:style w:type="numbering" w:styleId="BaseListBulletTemplate" w:customStyle="1">
    <w:name w:val="Base_ListBulletTemplate"/>
    <w:basedOn w:val="Geenlijst"/>
    <w:uiPriority w:val="99"/>
    <w:rsid w:val="00DA2995"/>
    <w:pPr>
      <w:numPr>
        <w:numId w:val="1"/>
      </w:numPr>
    </w:pPr>
  </w:style>
  <w:style w:type="paragraph" w:styleId="Lijstalinea">
    <w:name w:val="List Paragraph"/>
    <w:basedOn w:val="Standaard"/>
    <w:uiPriority w:val="34"/>
    <w:rsid w:val="00D13F7C"/>
    <w:pPr>
      <w:spacing w:line="220" w:lineRule="atLeast"/>
      <w:ind w:left="720"/>
      <w:contextualSpacing/>
    </w:pPr>
    <w:rPr>
      <w:rFonts w:asciiTheme="minorHAnsi" w:hAnsiTheme="minorHAnsi" w:cstheme="minorBidi"/>
      <w:sz w:val="19"/>
      <w:lang w:eastAsia="en-US"/>
    </w:rPr>
  </w:style>
  <w:style w:type="numbering" w:styleId="BaseListDashTemplate" w:customStyle="1">
    <w:name w:val="Base_ListDashTemplate"/>
    <w:basedOn w:val="BaseListBulletTemplate"/>
    <w:uiPriority w:val="99"/>
    <w:rsid w:val="00EF697F"/>
    <w:pPr>
      <w:numPr>
        <w:numId w:val="3"/>
      </w:numPr>
    </w:pPr>
  </w:style>
  <w:style w:type="numbering" w:styleId="BaseListNumberTemplate" w:customStyle="1">
    <w:name w:val="Base_ListNumberTemplate"/>
    <w:basedOn w:val="BaseListDashTemplate"/>
    <w:uiPriority w:val="99"/>
    <w:rsid w:val="00E114B5"/>
    <w:pPr>
      <w:numPr>
        <w:numId w:val="5"/>
      </w:numPr>
    </w:pPr>
  </w:style>
  <w:style w:type="numbering" w:styleId="BaseListLetterTemplate" w:customStyle="1">
    <w:name w:val="Base_ListLetterTemplate"/>
    <w:basedOn w:val="BaseListDashTemplate"/>
    <w:uiPriority w:val="99"/>
    <w:rsid w:val="00AE631B"/>
    <w:pPr>
      <w:numPr>
        <w:numId w:val="7"/>
      </w:numPr>
    </w:pPr>
  </w:style>
  <w:style w:type="paragraph" w:styleId="KeyListBullet" w:customStyle="1">
    <w:name w:val="Key_ListBullet"/>
    <w:basedOn w:val="Standaard"/>
    <w:link w:val="KeyListBulletChar"/>
    <w:qFormat/>
    <w:rsid w:val="006433B2"/>
    <w:pPr>
      <w:numPr>
        <w:numId w:val="14"/>
      </w:numPr>
      <w:spacing w:line="220" w:lineRule="atLeast"/>
    </w:pPr>
    <w:rPr>
      <w:rFonts w:asciiTheme="minorHAnsi" w:hAnsiTheme="minorHAnsi" w:cstheme="minorBidi"/>
      <w:sz w:val="19"/>
      <w:lang w:eastAsia="en-US"/>
    </w:rPr>
  </w:style>
  <w:style w:type="character" w:styleId="KeyListBulletChar" w:customStyle="1">
    <w:name w:val="Key_ListBullet Char"/>
    <w:basedOn w:val="Kop7Char"/>
    <w:link w:val="KeyListBullet"/>
    <w:rsid w:val="006433B2"/>
    <w:rPr>
      <w:rFonts w:asciiTheme="majorHAnsi" w:hAnsiTheme="majorHAnsi" w:eastAsiaTheme="majorEastAsia" w:cstheme="majorBidi"/>
      <w:i w:val="0"/>
      <w:iCs w:val="0"/>
      <w:color w:val="8A2C02" w:themeColor="accent1" w:themeShade="7F"/>
    </w:rPr>
  </w:style>
  <w:style w:type="paragraph" w:styleId="KeyListDash" w:customStyle="1">
    <w:name w:val="Key_ListDash"/>
    <w:basedOn w:val="Standaard"/>
    <w:link w:val="KeyListDashChar"/>
    <w:qFormat/>
    <w:rsid w:val="00EF697F"/>
    <w:pPr>
      <w:numPr>
        <w:numId w:val="25"/>
      </w:numPr>
      <w:spacing w:line="220" w:lineRule="atLeast"/>
    </w:pPr>
    <w:rPr>
      <w:rFonts w:asciiTheme="minorHAnsi" w:hAnsiTheme="minorHAnsi" w:cstheme="minorBidi"/>
      <w:sz w:val="19"/>
      <w:lang w:eastAsia="en-US"/>
    </w:rPr>
  </w:style>
  <w:style w:type="character" w:styleId="KeyListDashChar" w:customStyle="1">
    <w:name w:val="Key_ListDash Char"/>
    <w:basedOn w:val="Kop7Char"/>
    <w:link w:val="KeyListDash"/>
    <w:rsid w:val="006433B2"/>
    <w:rPr>
      <w:rFonts w:asciiTheme="majorHAnsi" w:hAnsiTheme="majorHAnsi" w:eastAsiaTheme="majorEastAsia" w:cstheme="majorBidi"/>
      <w:i w:val="0"/>
      <w:iCs w:val="0"/>
      <w:color w:val="8A2C02" w:themeColor="accent1" w:themeShade="7F"/>
    </w:rPr>
  </w:style>
  <w:style w:type="paragraph" w:styleId="KeyListLetter" w:customStyle="1">
    <w:name w:val="Key_ListLetter"/>
    <w:basedOn w:val="Standaard"/>
    <w:link w:val="KeyListLetterChar"/>
    <w:qFormat/>
    <w:rsid w:val="00AE631B"/>
    <w:pPr>
      <w:numPr>
        <w:numId w:val="30"/>
      </w:numPr>
      <w:spacing w:line="220" w:lineRule="atLeast"/>
    </w:pPr>
    <w:rPr>
      <w:rFonts w:asciiTheme="minorHAnsi" w:hAnsiTheme="minorHAnsi" w:cstheme="minorBidi"/>
      <w:sz w:val="19"/>
      <w:lang w:eastAsia="en-US"/>
    </w:rPr>
  </w:style>
  <w:style w:type="character" w:styleId="KeyListLetterChar" w:customStyle="1">
    <w:name w:val="Key_ListLetter Char"/>
    <w:basedOn w:val="Kop7Char"/>
    <w:link w:val="KeyListLetter"/>
    <w:rsid w:val="006433B2"/>
    <w:rPr>
      <w:rFonts w:asciiTheme="majorHAnsi" w:hAnsiTheme="majorHAnsi" w:eastAsiaTheme="majorEastAsia" w:cstheme="majorBidi"/>
      <w:i w:val="0"/>
      <w:iCs w:val="0"/>
      <w:color w:val="8A2C02" w:themeColor="accent1" w:themeShade="7F"/>
    </w:rPr>
  </w:style>
  <w:style w:type="paragraph" w:styleId="KeyListNumber" w:customStyle="1">
    <w:name w:val="Key_ListNumber"/>
    <w:basedOn w:val="Standaard"/>
    <w:link w:val="KeyListNumberChar"/>
    <w:qFormat/>
    <w:rsid w:val="00E114B5"/>
    <w:pPr>
      <w:numPr>
        <w:numId w:val="31"/>
      </w:numPr>
      <w:spacing w:line="220" w:lineRule="atLeast"/>
    </w:pPr>
    <w:rPr>
      <w:rFonts w:asciiTheme="minorHAnsi" w:hAnsiTheme="minorHAnsi" w:cstheme="minorBidi"/>
      <w:sz w:val="19"/>
      <w:lang w:eastAsia="en-US"/>
    </w:rPr>
  </w:style>
  <w:style w:type="paragraph" w:styleId="Titel">
    <w:name w:val="Title"/>
    <w:basedOn w:val="Standaard"/>
    <w:next w:val="Standaard"/>
    <w:link w:val="TitelChar"/>
    <w:uiPriority w:val="10"/>
    <w:rsid w:val="00EE39D9"/>
    <w:pPr>
      <w:spacing w:line="300" w:lineRule="atLeast"/>
      <w:contextualSpacing/>
    </w:pPr>
    <w:rPr>
      <w:rFonts w:asciiTheme="majorHAnsi" w:hAnsiTheme="majorHAnsi" w:eastAsiaTheme="majorEastAsia" w:cstheme="majorBidi"/>
      <w:color w:val="000000" w:themeColor="text1"/>
      <w:sz w:val="24"/>
      <w:szCs w:val="56"/>
      <w:lang w:eastAsia="en-US"/>
    </w:rPr>
  </w:style>
  <w:style w:type="character" w:styleId="KeyListNumberChar" w:customStyle="1">
    <w:name w:val="Key_ListNumber Char"/>
    <w:basedOn w:val="Kop7Char"/>
    <w:link w:val="KeyListNumber"/>
    <w:rsid w:val="006433B2"/>
    <w:rPr>
      <w:rFonts w:asciiTheme="majorHAnsi" w:hAnsiTheme="majorHAnsi" w:eastAsiaTheme="majorEastAsia" w:cstheme="majorBidi"/>
      <w:i w:val="0"/>
      <w:iCs w:val="0"/>
      <w:color w:val="8A2C02" w:themeColor="accent1" w:themeShade="7F"/>
    </w:rPr>
  </w:style>
  <w:style w:type="character" w:styleId="TitelChar" w:customStyle="1">
    <w:name w:val="Titel Char"/>
    <w:basedOn w:val="Standaardalinea-lettertype"/>
    <w:link w:val="Titel"/>
    <w:uiPriority w:val="10"/>
    <w:rsid w:val="00EE39D9"/>
    <w:rPr>
      <w:rFonts w:asciiTheme="majorHAnsi" w:hAnsiTheme="majorHAnsi" w:eastAsiaTheme="majorEastAsia" w:cstheme="majorBidi"/>
      <w:color w:val="000000" w:themeColor="text1"/>
      <w:sz w:val="24"/>
      <w:szCs w:val="56"/>
    </w:rPr>
  </w:style>
  <w:style w:type="paragraph" w:styleId="Ondertitel">
    <w:name w:val="Subtitle"/>
    <w:basedOn w:val="Standaard"/>
    <w:next w:val="Standaard"/>
    <w:link w:val="OndertitelChar"/>
    <w:uiPriority w:val="11"/>
    <w:rsid w:val="003D5B61"/>
    <w:pPr>
      <w:numPr>
        <w:ilvl w:val="1"/>
      </w:numPr>
      <w:spacing w:after="220" w:line="220" w:lineRule="atLeast"/>
      <w:contextualSpacing/>
    </w:pPr>
    <w:rPr>
      <w:rFonts w:asciiTheme="minorHAnsi" w:hAnsiTheme="minorHAnsi" w:cstheme="minorBidi"/>
      <w:b/>
      <w:color w:val="000000" w:themeColor="text1"/>
      <w:sz w:val="19"/>
      <w:lang w:eastAsia="en-US"/>
    </w:rPr>
  </w:style>
  <w:style w:type="character" w:styleId="OndertitelChar" w:customStyle="1">
    <w:name w:val="Ondertitel Char"/>
    <w:basedOn w:val="Standaardalinea-lettertype"/>
    <w:link w:val="Ondertitel"/>
    <w:uiPriority w:val="11"/>
    <w:rsid w:val="003D5B61"/>
    <w:rPr>
      <w:b/>
      <w:color w:val="000000" w:themeColor="text1"/>
    </w:rPr>
  </w:style>
  <w:style w:type="table" w:styleId="KeyCoverTable" w:customStyle="1">
    <w:name w:val="Key_CoverTable"/>
    <w:basedOn w:val="Standaardtabel"/>
    <w:uiPriority w:val="99"/>
    <w:rsid w:val="00FC71A2"/>
    <w:pPr>
      <w:spacing w:line="240" w:lineRule="auto"/>
    </w:pPr>
    <w:tblPr>
      <w:tblBorders>
        <w:top w:val="single" w:color="auto" w:sz="2" w:space="0"/>
        <w:bottom w:val="single" w:color="auto" w:sz="2" w:space="0"/>
        <w:insideH w:val="single" w:color="auto" w:sz="2" w:space="0"/>
      </w:tblBorders>
      <w:tblCellMar>
        <w:top w:w="51" w:type="dxa"/>
        <w:left w:w="0" w:type="dxa"/>
        <w:bottom w:w="125" w:type="dxa"/>
        <w:right w:w="0" w:type="dxa"/>
      </w:tblCellMar>
    </w:tblPr>
  </w:style>
  <w:style w:type="paragraph" w:styleId="Bijschrift">
    <w:name w:val="caption"/>
    <w:basedOn w:val="Standaard"/>
    <w:uiPriority w:val="35"/>
    <w:qFormat/>
    <w:rsid w:val="00945162"/>
    <w:pPr>
      <w:spacing w:before="140" w:after="220"/>
      <w:contextualSpacing/>
    </w:pPr>
    <w:rPr>
      <w:rFonts w:asciiTheme="minorHAnsi" w:hAnsiTheme="minorHAnsi" w:cstheme="minorBidi"/>
      <w:iCs/>
      <w:color w:val="7F7F7F" w:themeColor="text1" w:themeTint="80"/>
      <w:sz w:val="16"/>
      <w:szCs w:val="18"/>
      <w:lang w:eastAsia="en-US"/>
    </w:rPr>
  </w:style>
  <w:style w:type="table" w:styleId="Tabelraster">
    <w:name w:val="Table Grid"/>
    <w:basedOn w:val="Standaardtabel"/>
    <w:uiPriority w:val="39"/>
    <w:rsid w:val="003204E1"/>
    <w:tblPr>
      <w:tblBorders>
        <w:bottom w:val="single" w:color="auto" w:sz="2" w:space="0"/>
        <w:insideH w:val="single" w:color="auto" w:sz="2" w:space="0"/>
      </w:tblBorders>
      <w:tblCellMar>
        <w:top w:w="170" w:type="dxa"/>
        <w:left w:w="0" w:type="dxa"/>
        <w:bottom w:w="170" w:type="dxa"/>
        <w:right w:w="85" w:type="dxa"/>
      </w:tblCellMar>
    </w:tblPr>
  </w:style>
  <w:style w:type="paragraph" w:styleId="Voettekst">
    <w:name w:val="footer"/>
    <w:basedOn w:val="Standaard"/>
    <w:link w:val="VoettekstChar"/>
    <w:uiPriority w:val="99"/>
    <w:unhideWhenUsed/>
    <w:rsid w:val="00DD371B"/>
    <w:pPr>
      <w:tabs>
        <w:tab w:val="left" w:pos="709"/>
      </w:tabs>
    </w:pPr>
    <w:rPr>
      <w:rFonts w:asciiTheme="minorHAnsi" w:hAnsiTheme="minorHAnsi" w:cstheme="minorBidi"/>
      <w:noProof/>
      <w:sz w:val="16"/>
      <w:lang w:eastAsia="en-US"/>
    </w:rPr>
  </w:style>
  <w:style w:type="character" w:styleId="VoettekstChar" w:customStyle="1">
    <w:name w:val="Voettekst Char"/>
    <w:basedOn w:val="Standaardalinea-lettertype"/>
    <w:link w:val="Voettekst"/>
    <w:uiPriority w:val="99"/>
    <w:rsid w:val="00DD371B"/>
    <w:rPr>
      <w:noProof/>
      <w:sz w:val="16"/>
    </w:rPr>
  </w:style>
  <w:style w:type="paragraph" w:styleId="Koptekst">
    <w:name w:val="header"/>
    <w:basedOn w:val="Standaard"/>
    <w:link w:val="KoptekstChar"/>
    <w:uiPriority w:val="99"/>
    <w:unhideWhenUsed/>
    <w:rsid w:val="00636938"/>
    <w:pPr>
      <w:tabs>
        <w:tab w:val="center" w:pos="4536"/>
        <w:tab w:val="right" w:pos="9072"/>
      </w:tabs>
      <w:spacing w:line="220" w:lineRule="atLeast"/>
    </w:pPr>
    <w:rPr>
      <w:rFonts w:asciiTheme="minorHAnsi" w:hAnsiTheme="minorHAnsi" w:cstheme="minorBidi"/>
      <w:noProof/>
      <w:sz w:val="19"/>
      <w:lang w:eastAsia="en-US"/>
    </w:rPr>
  </w:style>
  <w:style w:type="character" w:styleId="KoptekstChar" w:customStyle="1">
    <w:name w:val="Koptekst Char"/>
    <w:basedOn w:val="Standaardalinea-lettertype"/>
    <w:link w:val="Koptekst"/>
    <w:uiPriority w:val="99"/>
    <w:rsid w:val="00636938"/>
    <w:rPr>
      <w:noProof/>
    </w:rPr>
  </w:style>
  <w:style w:type="numbering" w:styleId="KeyListHeadingTemplate" w:customStyle="1">
    <w:name w:val="Key_ListHeadingTemplate"/>
    <w:basedOn w:val="Geenlijst"/>
    <w:uiPriority w:val="99"/>
    <w:rsid w:val="00FD238C"/>
    <w:pPr>
      <w:numPr>
        <w:numId w:val="18"/>
      </w:numPr>
    </w:pPr>
  </w:style>
  <w:style w:type="paragraph" w:styleId="KeyIntro" w:customStyle="1">
    <w:name w:val="Key_Intro"/>
    <w:basedOn w:val="Standaard"/>
    <w:qFormat/>
    <w:rsid w:val="003B1F93"/>
    <w:pPr>
      <w:spacing w:line="280" w:lineRule="atLeast"/>
    </w:pPr>
    <w:rPr>
      <w:rFonts w:asciiTheme="minorHAnsi" w:hAnsiTheme="minorHAnsi" w:cstheme="minorBidi"/>
      <w:noProof/>
      <w:sz w:val="24"/>
      <w:lang w:eastAsia="en-US"/>
    </w:rPr>
  </w:style>
  <w:style w:type="character" w:styleId="Intensieveverwijzing">
    <w:name w:val="Intense Reference"/>
    <w:basedOn w:val="Standaardalinea-lettertype"/>
    <w:uiPriority w:val="32"/>
    <w:rsid w:val="004C25B3"/>
    <w:rPr>
      <w:b/>
      <w:bCs/>
      <w:smallCaps/>
      <w:color w:val="FC641E" w:themeColor="accent1"/>
      <w:spacing w:val="5"/>
    </w:rPr>
  </w:style>
  <w:style w:type="character" w:styleId="Subtieleverwijzing">
    <w:name w:val="Subtle Reference"/>
    <w:basedOn w:val="Standaardalinea-lettertype"/>
    <w:uiPriority w:val="31"/>
    <w:rsid w:val="004C25B3"/>
    <w:rPr>
      <w:smallCaps/>
      <w:color w:val="5A5A5A" w:themeColor="text1" w:themeTint="A5"/>
    </w:rPr>
  </w:style>
  <w:style w:type="paragraph" w:styleId="Duidelijkcitaat">
    <w:name w:val="Intense Quote"/>
    <w:basedOn w:val="Standaard"/>
    <w:next w:val="Standaard"/>
    <w:link w:val="DuidelijkcitaatChar"/>
    <w:uiPriority w:val="30"/>
    <w:rsid w:val="004C25B3"/>
    <w:pPr>
      <w:pBdr>
        <w:top w:val="single" w:color="FC641E" w:themeColor="accent1" w:sz="4" w:space="10"/>
        <w:bottom w:val="single" w:color="FC641E" w:themeColor="accent1" w:sz="4" w:space="10"/>
      </w:pBdr>
      <w:spacing w:before="360" w:after="360" w:line="220" w:lineRule="atLeast"/>
      <w:ind w:left="864" w:right="864"/>
      <w:jc w:val="center"/>
    </w:pPr>
    <w:rPr>
      <w:rFonts w:asciiTheme="minorHAnsi" w:hAnsiTheme="minorHAnsi" w:cstheme="minorBidi"/>
      <w:i/>
      <w:iCs/>
      <w:color w:val="FC641E" w:themeColor="accent1"/>
      <w:sz w:val="19"/>
      <w:lang w:eastAsia="en-US"/>
    </w:rPr>
  </w:style>
  <w:style w:type="character" w:styleId="DuidelijkcitaatChar" w:customStyle="1">
    <w:name w:val="Duidelijk citaat Char"/>
    <w:basedOn w:val="Standaardalinea-lettertype"/>
    <w:link w:val="Duidelijkcitaat"/>
    <w:uiPriority w:val="30"/>
    <w:rsid w:val="004C25B3"/>
    <w:rPr>
      <w:i/>
      <w:iCs/>
      <w:color w:val="FC641E" w:themeColor="accent1"/>
    </w:rPr>
  </w:style>
  <w:style w:type="paragraph" w:styleId="Citaat">
    <w:name w:val="Quote"/>
    <w:basedOn w:val="Standaard"/>
    <w:next w:val="Standaard"/>
    <w:link w:val="CitaatChar"/>
    <w:uiPriority w:val="29"/>
    <w:rsid w:val="004C25B3"/>
    <w:pPr>
      <w:spacing w:before="200" w:after="160" w:line="220" w:lineRule="atLeast"/>
      <w:ind w:left="864" w:right="864"/>
      <w:jc w:val="center"/>
    </w:pPr>
    <w:rPr>
      <w:rFonts w:asciiTheme="minorHAnsi" w:hAnsiTheme="minorHAnsi" w:cstheme="minorBidi"/>
      <w:i/>
      <w:iCs/>
      <w:color w:val="404040" w:themeColor="text1" w:themeTint="BF"/>
      <w:sz w:val="19"/>
      <w:lang w:eastAsia="en-US"/>
    </w:rPr>
  </w:style>
  <w:style w:type="character" w:styleId="CitaatChar" w:customStyle="1">
    <w:name w:val="Citaat Char"/>
    <w:basedOn w:val="Standaardalinea-lettertype"/>
    <w:link w:val="Citaat"/>
    <w:uiPriority w:val="29"/>
    <w:rsid w:val="004C25B3"/>
    <w:rPr>
      <w:i/>
      <w:iCs/>
      <w:color w:val="404040" w:themeColor="text1" w:themeTint="BF"/>
    </w:rPr>
  </w:style>
  <w:style w:type="character" w:styleId="Zwaar">
    <w:name w:val="Strong"/>
    <w:basedOn w:val="Standaardalinea-lettertype"/>
    <w:uiPriority w:val="22"/>
    <w:rsid w:val="004C25B3"/>
    <w:rPr>
      <w:b/>
      <w:bCs/>
    </w:rPr>
  </w:style>
  <w:style w:type="character" w:styleId="Hyperlink">
    <w:name w:val="Hyperlink"/>
    <w:basedOn w:val="Standaardalinea-lettertype"/>
    <w:uiPriority w:val="99"/>
    <w:unhideWhenUsed/>
    <w:rsid w:val="004C25B3"/>
    <w:rPr>
      <w:color w:val="FC641E" w:themeColor="accent1"/>
    </w:rPr>
  </w:style>
  <w:style w:type="character" w:styleId="GevolgdeHyperlink">
    <w:name w:val="FollowedHyperlink"/>
    <w:basedOn w:val="Standaardalinea-lettertype"/>
    <w:uiPriority w:val="99"/>
    <w:semiHidden/>
    <w:unhideWhenUsed/>
    <w:rsid w:val="004C25B3"/>
    <w:rPr>
      <w:color w:val="CFC393" w:themeColor="followedHyperlink"/>
      <w:u w:val="single"/>
    </w:rPr>
  </w:style>
  <w:style w:type="table" w:styleId="KeyTableClean" w:customStyle="1">
    <w:name w:val="Key_TableClean"/>
    <w:basedOn w:val="Standaardtabel"/>
    <w:uiPriority w:val="99"/>
    <w:rsid w:val="00CD12FE"/>
    <w:pPr>
      <w:spacing w:line="240" w:lineRule="auto"/>
    </w:pPr>
    <w:tblPr>
      <w:tblCellMar>
        <w:left w:w="0" w:type="dxa"/>
        <w:right w:w="0" w:type="dxa"/>
      </w:tblCellMar>
    </w:tblPr>
  </w:style>
  <w:style w:type="paragraph" w:styleId="KeyNAW" w:customStyle="1">
    <w:name w:val="Key_NAW"/>
    <w:basedOn w:val="Standaard"/>
    <w:rsid w:val="00D22C92"/>
    <w:pPr>
      <w:spacing w:line="200" w:lineRule="exact"/>
    </w:pPr>
    <w:rPr>
      <w:color w:val="000000" w:themeColor="text1"/>
      <w:sz w:val="16"/>
    </w:rPr>
  </w:style>
  <w:style w:type="paragraph" w:styleId="KeyDocumentTitle" w:customStyle="1">
    <w:name w:val="Key_DocumentTitle"/>
    <w:basedOn w:val="Standaard"/>
    <w:rsid w:val="003D5B61"/>
    <w:pPr>
      <w:spacing w:line="1000" w:lineRule="exact"/>
    </w:pPr>
    <w:rPr>
      <w:rFonts w:ascii="Aeonik" w:hAnsi="Aeonik"/>
      <w:color w:val="000000" w:themeColor="text1"/>
      <w:spacing w:val="-16"/>
      <w:sz w:val="112"/>
    </w:rPr>
  </w:style>
  <w:style w:type="paragraph" w:styleId="Kopvaninhoudsopgave">
    <w:name w:val="TOC Heading"/>
    <w:basedOn w:val="Kop1"/>
    <w:next w:val="Standaard"/>
    <w:uiPriority w:val="39"/>
    <w:unhideWhenUsed/>
    <w:rsid w:val="00A532E9"/>
    <w:pPr>
      <w:numPr>
        <w:numId w:val="0"/>
      </w:numPr>
      <w:spacing w:after="240"/>
      <w:contextualSpacing w:val="0"/>
      <w:outlineLvl w:val="9"/>
    </w:pPr>
    <w:rPr>
      <w:sz w:val="24"/>
      <w:lang w:val="en-US"/>
    </w:rPr>
  </w:style>
  <w:style w:type="paragraph" w:styleId="Inhopg1">
    <w:name w:val="toc 1"/>
    <w:basedOn w:val="Standaard"/>
    <w:next w:val="Standaard"/>
    <w:autoRedefine/>
    <w:uiPriority w:val="39"/>
    <w:unhideWhenUsed/>
    <w:rsid w:val="001E3185"/>
    <w:pPr>
      <w:pBdr>
        <w:bottom w:val="single" w:color="auto" w:sz="4" w:space="11"/>
      </w:pBdr>
      <w:tabs>
        <w:tab w:val="left" w:pos="425"/>
        <w:tab w:val="right" w:pos="9072"/>
      </w:tabs>
      <w:spacing w:before="440" w:after="220" w:line="220" w:lineRule="atLeast"/>
      <w:ind w:left="425" w:hanging="425"/>
    </w:pPr>
    <w:rPr>
      <w:rFonts w:asciiTheme="minorHAnsi" w:hAnsiTheme="minorHAnsi" w:cstheme="minorBidi"/>
      <w:b/>
      <w:sz w:val="19"/>
      <w:lang w:eastAsia="en-US"/>
    </w:rPr>
  </w:style>
  <w:style w:type="paragraph" w:styleId="Inhopg2">
    <w:name w:val="toc 2"/>
    <w:basedOn w:val="Standaard"/>
    <w:next w:val="Standaard"/>
    <w:autoRedefine/>
    <w:uiPriority w:val="39"/>
    <w:unhideWhenUsed/>
    <w:rsid w:val="002E0B67"/>
    <w:pPr>
      <w:tabs>
        <w:tab w:val="left" w:pos="425"/>
        <w:tab w:val="right" w:pos="9072"/>
      </w:tabs>
      <w:spacing w:line="220" w:lineRule="atLeast"/>
      <w:ind w:left="425" w:hanging="425"/>
      <w:contextualSpacing/>
    </w:pPr>
    <w:rPr>
      <w:rFonts w:asciiTheme="minorHAnsi" w:hAnsiTheme="minorHAnsi" w:cstheme="minorBidi"/>
      <w:sz w:val="19"/>
      <w:lang w:eastAsia="en-US"/>
    </w:rPr>
  </w:style>
  <w:style w:type="paragraph" w:styleId="Inhopg3">
    <w:name w:val="toc 3"/>
    <w:basedOn w:val="Standaard"/>
    <w:next w:val="Standaard"/>
    <w:autoRedefine/>
    <w:uiPriority w:val="39"/>
    <w:unhideWhenUsed/>
    <w:rsid w:val="00A532E9"/>
    <w:pPr>
      <w:spacing w:after="100" w:line="220" w:lineRule="atLeast"/>
      <w:ind w:left="380"/>
    </w:pPr>
    <w:rPr>
      <w:rFonts w:asciiTheme="minorHAnsi" w:hAnsiTheme="minorHAnsi" w:cstheme="minorBidi"/>
      <w:sz w:val="19"/>
      <w:lang w:eastAsia="en-US"/>
    </w:rPr>
  </w:style>
  <w:style w:type="paragraph" w:styleId="Brood" w:customStyle="1">
    <w:name w:val="Brood"/>
    <w:basedOn w:val="Standaard"/>
    <w:uiPriority w:val="99"/>
    <w:rsid w:val="003D5B61"/>
    <w:pPr>
      <w:tabs>
        <w:tab w:val="left" w:pos="283"/>
        <w:tab w:val="left" w:pos="454"/>
      </w:tabs>
      <w:autoSpaceDE w:val="0"/>
      <w:autoSpaceDN w:val="0"/>
      <w:adjustRightInd w:val="0"/>
      <w:textAlignment w:val="center"/>
    </w:pPr>
    <w:rPr>
      <w:rFonts w:ascii="Arial" w:hAnsi="Arial" w:cs="Arial"/>
      <w:color w:val="000000"/>
      <w:szCs w:val="19"/>
      <w:lang w:val="en-GB"/>
    </w:rPr>
  </w:style>
  <w:style w:type="character" w:styleId="KeyHighlight" w:customStyle="1">
    <w:name w:val="Key_Highlight"/>
    <w:basedOn w:val="Standaardalinea-lettertype"/>
    <w:uiPriority w:val="1"/>
    <w:qFormat/>
    <w:rsid w:val="0084228E"/>
    <w:rPr>
      <w:color w:val="ED6B06"/>
    </w:rPr>
  </w:style>
  <w:style w:type="paragraph" w:styleId="Standaardinspringing">
    <w:name w:val="Normal Indent"/>
    <w:basedOn w:val="Standaard"/>
    <w:uiPriority w:val="99"/>
    <w:qFormat/>
    <w:rsid w:val="00010642"/>
    <w:pPr>
      <w:spacing w:line="220" w:lineRule="atLeast"/>
      <w:ind w:left="284"/>
    </w:pPr>
    <w:rPr>
      <w:rFonts w:asciiTheme="minorHAnsi" w:hAnsiTheme="minorHAnsi" w:cstheme="minorBidi"/>
      <w:sz w:val="19"/>
      <w:lang w:eastAsia="en-US"/>
    </w:rPr>
  </w:style>
  <w:style w:type="character" w:styleId="Nadruk">
    <w:name w:val="Emphasis"/>
    <w:basedOn w:val="Standaardalinea-lettertype"/>
    <w:uiPriority w:val="20"/>
    <w:rsid w:val="00010642"/>
    <w:rPr>
      <w:i w:val="0"/>
      <w:iCs/>
      <w:color w:val="CFC393" w:themeColor="accent2"/>
    </w:rPr>
  </w:style>
  <w:style w:type="character" w:styleId="Tekstvantijdelijkeaanduiding">
    <w:name w:val="Placeholder Text"/>
    <w:basedOn w:val="Standaardalinea-lettertype"/>
    <w:uiPriority w:val="99"/>
    <w:semiHidden/>
    <w:rsid w:val="00D2535F"/>
    <w:rPr>
      <w:color w:val="808080"/>
    </w:rPr>
  </w:style>
  <w:style w:type="paragraph" w:styleId="paragraph" w:customStyle="1">
    <w:name w:val="paragraph"/>
    <w:basedOn w:val="Standaard"/>
    <w:rsid w:val="004F1FDF"/>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Standaardalinea-lettertype"/>
    <w:rsid w:val="004F1FDF"/>
  </w:style>
  <w:style w:type="character" w:styleId="eop" w:customStyle="1">
    <w:name w:val="eop"/>
    <w:basedOn w:val="Standaardalinea-lettertype"/>
    <w:rsid w:val="004F1FDF"/>
  </w:style>
  <w:style w:type="character" w:styleId="Onopgelostemelding">
    <w:name w:val="Unresolved Mention"/>
    <w:basedOn w:val="Standaardalinea-lettertype"/>
    <w:uiPriority w:val="99"/>
    <w:semiHidden/>
    <w:unhideWhenUsed/>
    <w:rsid w:val="00CA6205"/>
    <w:rPr>
      <w:color w:val="605E5C"/>
      <w:shd w:val="clear" w:color="auto" w:fill="E1DFDD"/>
    </w:rPr>
  </w:style>
  <w:style w:type="paragraph" w:styleId="Tekstopmerking">
    <w:name w:val="annotation text"/>
    <w:basedOn w:val="Standaard"/>
    <w:link w:val="TekstopmerkingChar"/>
    <w:uiPriority w:val="99"/>
    <w:unhideWhenUsed/>
    <w:rPr>
      <w:sz w:val="20"/>
      <w:szCs w:val="20"/>
    </w:rPr>
  </w:style>
  <w:style w:type="character" w:styleId="TekstopmerkingChar" w:customStyle="1">
    <w:name w:val="Tekst opmerking Char"/>
    <w:basedOn w:val="Standaardalinea-lettertype"/>
    <w:link w:val="Tekstopmerking"/>
    <w:uiPriority w:val="99"/>
    <w:rPr>
      <w:rFonts w:ascii="Calibri" w:hAnsi="Calibri" w:cs="Calibri"/>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3A19D4"/>
    <w:rPr>
      <w:b/>
      <w:bCs/>
    </w:rPr>
  </w:style>
  <w:style w:type="character" w:styleId="OnderwerpvanopmerkingChar" w:customStyle="1">
    <w:name w:val="Onderwerp van opmerking Char"/>
    <w:basedOn w:val="TekstopmerkingChar"/>
    <w:link w:val="Onderwerpvanopmerking"/>
    <w:uiPriority w:val="99"/>
    <w:semiHidden/>
    <w:rsid w:val="003A19D4"/>
    <w:rPr>
      <w:rFonts w:ascii="Calibri" w:hAnsi="Calibri" w:cs="Calibri"/>
      <w:b/>
      <w:bCs/>
      <w:sz w:val="20"/>
      <w:szCs w:val="20"/>
      <w:lang w:eastAsia="nl-NL"/>
    </w:rPr>
  </w:style>
  <w:style w:type="paragraph" w:styleId="Revisie">
    <w:name w:val="Revision"/>
    <w:hidden/>
    <w:uiPriority w:val="99"/>
    <w:semiHidden/>
    <w:rsid w:val="003A19D4"/>
    <w:pPr>
      <w:spacing w:line="240" w:lineRule="auto"/>
    </w:pPr>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200376">
      <w:bodyDiv w:val="1"/>
      <w:marLeft w:val="0"/>
      <w:marRight w:val="0"/>
      <w:marTop w:val="0"/>
      <w:marBottom w:val="0"/>
      <w:divBdr>
        <w:top w:val="none" w:sz="0" w:space="0" w:color="auto"/>
        <w:left w:val="none" w:sz="0" w:space="0" w:color="auto"/>
        <w:bottom w:val="none" w:sz="0" w:space="0" w:color="auto"/>
        <w:right w:val="none" w:sz="0" w:space="0" w:color="auto"/>
      </w:divBdr>
    </w:div>
    <w:div w:id="1031297142">
      <w:bodyDiv w:val="1"/>
      <w:marLeft w:val="0"/>
      <w:marRight w:val="0"/>
      <w:marTop w:val="0"/>
      <w:marBottom w:val="0"/>
      <w:divBdr>
        <w:top w:val="none" w:sz="0" w:space="0" w:color="auto"/>
        <w:left w:val="none" w:sz="0" w:space="0" w:color="auto"/>
        <w:bottom w:val="none" w:sz="0" w:space="0" w:color="auto"/>
        <w:right w:val="none" w:sz="0" w:space="0" w:color="auto"/>
      </w:divBdr>
    </w:div>
    <w:div w:id="1041519968">
      <w:bodyDiv w:val="1"/>
      <w:marLeft w:val="0"/>
      <w:marRight w:val="0"/>
      <w:marTop w:val="0"/>
      <w:marBottom w:val="0"/>
      <w:divBdr>
        <w:top w:val="none" w:sz="0" w:space="0" w:color="auto"/>
        <w:left w:val="none" w:sz="0" w:space="0" w:color="auto"/>
        <w:bottom w:val="none" w:sz="0" w:space="0" w:color="auto"/>
        <w:right w:val="none" w:sz="0" w:space="0" w:color="auto"/>
      </w:divBdr>
    </w:div>
    <w:div w:id="1206287474">
      <w:bodyDiv w:val="1"/>
      <w:marLeft w:val="0"/>
      <w:marRight w:val="0"/>
      <w:marTop w:val="0"/>
      <w:marBottom w:val="0"/>
      <w:divBdr>
        <w:top w:val="none" w:sz="0" w:space="0" w:color="auto"/>
        <w:left w:val="none" w:sz="0" w:space="0" w:color="auto"/>
        <w:bottom w:val="none" w:sz="0" w:space="0" w:color="auto"/>
        <w:right w:val="none" w:sz="0" w:space="0" w:color="auto"/>
      </w:divBdr>
      <w:divsChild>
        <w:div w:id="19477038">
          <w:marLeft w:val="0"/>
          <w:marRight w:val="0"/>
          <w:marTop w:val="0"/>
          <w:marBottom w:val="0"/>
          <w:divBdr>
            <w:top w:val="none" w:sz="0" w:space="0" w:color="auto"/>
            <w:left w:val="none" w:sz="0" w:space="0" w:color="auto"/>
            <w:bottom w:val="none" w:sz="0" w:space="0" w:color="auto"/>
            <w:right w:val="none" w:sz="0" w:space="0" w:color="auto"/>
          </w:divBdr>
          <w:divsChild>
            <w:div w:id="1410729641">
              <w:marLeft w:val="0"/>
              <w:marRight w:val="0"/>
              <w:marTop w:val="0"/>
              <w:marBottom w:val="0"/>
              <w:divBdr>
                <w:top w:val="none" w:sz="0" w:space="0" w:color="auto"/>
                <w:left w:val="none" w:sz="0" w:space="0" w:color="auto"/>
                <w:bottom w:val="none" w:sz="0" w:space="0" w:color="auto"/>
                <w:right w:val="none" w:sz="0" w:space="0" w:color="auto"/>
              </w:divBdr>
            </w:div>
          </w:divsChild>
        </w:div>
        <w:div w:id="71202922">
          <w:marLeft w:val="0"/>
          <w:marRight w:val="0"/>
          <w:marTop w:val="0"/>
          <w:marBottom w:val="0"/>
          <w:divBdr>
            <w:top w:val="none" w:sz="0" w:space="0" w:color="auto"/>
            <w:left w:val="none" w:sz="0" w:space="0" w:color="auto"/>
            <w:bottom w:val="none" w:sz="0" w:space="0" w:color="auto"/>
            <w:right w:val="none" w:sz="0" w:space="0" w:color="auto"/>
          </w:divBdr>
          <w:divsChild>
            <w:div w:id="1095441653">
              <w:marLeft w:val="0"/>
              <w:marRight w:val="0"/>
              <w:marTop w:val="0"/>
              <w:marBottom w:val="0"/>
              <w:divBdr>
                <w:top w:val="none" w:sz="0" w:space="0" w:color="auto"/>
                <w:left w:val="none" w:sz="0" w:space="0" w:color="auto"/>
                <w:bottom w:val="none" w:sz="0" w:space="0" w:color="auto"/>
                <w:right w:val="none" w:sz="0" w:space="0" w:color="auto"/>
              </w:divBdr>
            </w:div>
          </w:divsChild>
        </w:div>
        <w:div w:id="240875317">
          <w:marLeft w:val="0"/>
          <w:marRight w:val="0"/>
          <w:marTop w:val="0"/>
          <w:marBottom w:val="0"/>
          <w:divBdr>
            <w:top w:val="none" w:sz="0" w:space="0" w:color="auto"/>
            <w:left w:val="none" w:sz="0" w:space="0" w:color="auto"/>
            <w:bottom w:val="none" w:sz="0" w:space="0" w:color="auto"/>
            <w:right w:val="none" w:sz="0" w:space="0" w:color="auto"/>
          </w:divBdr>
          <w:divsChild>
            <w:div w:id="115878175">
              <w:marLeft w:val="0"/>
              <w:marRight w:val="0"/>
              <w:marTop w:val="0"/>
              <w:marBottom w:val="0"/>
              <w:divBdr>
                <w:top w:val="none" w:sz="0" w:space="0" w:color="auto"/>
                <w:left w:val="none" w:sz="0" w:space="0" w:color="auto"/>
                <w:bottom w:val="none" w:sz="0" w:space="0" w:color="auto"/>
                <w:right w:val="none" w:sz="0" w:space="0" w:color="auto"/>
              </w:divBdr>
            </w:div>
          </w:divsChild>
        </w:div>
        <w:div w:id="259992377">
          <w:marLeft w:val="0"/>
          <w:marRight w:val="0"/>
          <w:marTop w:val="0"/>
          <w:marBottom w:val="0"/>
          <w:divBdr>
            <w:top w:val="none" w:sz="0" w:space="0" w:color="auto"/>
            <w:left w:val="none" w:sz="0" w:space="0" w:color="auto"/>
            <w:bottom w:val="none" w:sz="0" w:space="0" w:color="auto"/>
            <w:right w:val="none" w:sz="0" w:space="0" w:color="auto"/>
          </w:divBdr>
          <w:divsChild>
            <w:div w:id="1418207652">
              <w:marLeft w:val="0"/>
              <w:marRight w:val="0"/>
              <w:marTop w:val="0"/>
              <w:marBottom w:val="0"/>
              <w:divBdr>
                <w:top w:val="none" w:sz="0" w:space="0" w:color="auto"/>
                <w:left w:val="none" w:sz="0" w:space="0" w:color="auto"/>
                <w:bottom w:val="none" w:sz="0" w:space="0" w:color="auto"/>
                <w:right w:val="none" w:sz="0" w:space="0" w:color="auto"/>
              </w:divBdr>
            </w:div>
          </w:divsChild>
        </w:div>
        <w:div w:id="497963752">
          <w:marLeft w:val="0"/>
          <w:marRight w:val="0"/>
          <w:marTop w:val="0"/>
          <w:marBottom w:val="0"/>
          <w:divBdr>
            <w:top w:val="none" w:sz="0" w:space="0" w:color="auto"/>
            <w:left w:val="none" w:sz="0" w:space="0" w:color="auto"/>
            <w:bottom w:val="none" w:sz="0" w:space="0" w:color="auto"/>
            <w:right w:val="none" w:sz="0" w:space="0" w:color="auto"/>
          </w:divBdr>
          <w:divsChild>
            <w:div w:id="602224087">
              <w:marLeft w:val="0"/>
              <w:marRight w:val="0"/>
              <w:marTop w:val="0"/>
              <w:marBottom w:val="0"/>
              <w:divBdr>
                <w:top w:val="none" w:sz="0" w:space="0" w:color="auto"/>
                <w:left w:val="none" w:sz="0" w:space="0" w:color="auto"/>
                <w:bottom w:val="none" w:sz="0" w:space="0" w:color="auto"/>
                <w:right w:val="none" w:sz="0" w:space="0" w:color="auto"/>
              </w:divBdr>
            </w:div>
          </w:divsChild>
        </w:div>
        <w:div w:id="645163000">
          <w:marLeft w:val="0"/>
          <w:marRight w:val="0"/>
          <w:marTop w:val="0"/>
          <w:marBottom w:val="0"/>
          <w:divBdr>
            <w:top w:val="none" w:sz="0" w:space="0" w:color="auto"/>
            <w:left w:val="none" w:sz="0" w:space="0" w:color="auto"/>
            <w:bottom w:val="none" w:sz="0" w:space="0" w:color="auto"/>
            <w:right w:val="none" w:sz="0" w:space="0" w:color="auto"/>
          </w:divBdr>
          <w:divsChild>
            <w:div w:id="402533083">
              <w:marLeft w:val="0"/>
              <w:marRight w:val="0"/>
              <w:marTop w:val="0"/>
              <w:marBottom w:val="0"/>
              <w:divBdr>
                <w:top w:val="none" w:sz="0" w:space="0" w:color="auto"/>
                <w:left w:val="none" w:sz="0" w:space="0" w:color="auto"/>
                <w:bottom w:val="none" w:sz="0" w:space="0" w:color="auto"/>
                <w:right w:val="none" w:sz="0" w:space="0" w:color="auto"/>
              </w:divBdr>
            </w:div>
            <w:div w:id="534538095">
              <w:marLeft w:val="0"/>
              <w:marRight w:val="0"/>
              <w:marTop w:val="0"/>
              <w:marBottom w:val="0"/>
              <w:divBdr>
                <w:top w:val="none" w:sz="0" w:space="0" w:color="auto"/>
                <w:left w:val="none" w:sz="0" w:space="0" w:color="auto"/>
                <w:bottom w:val="none" w:sz="0" w:space="0" w:color="auto"/>
                <w:right w:val="none" w:sz="0" w:space="0" w:color="auto"/>
              </w:divBdr>
            </w:div>
            <w:div w:id="560988232">
              <w:marLeft w:val="0"/>
              <w:marRight w:val="0"/>
              <w:marTop w:val="0"/>
              <w:marBottom w:val="0"/>
              <w:divBdr>
                <w:top w:val="none" w:sz="0" w:space="0" w:color="auto"/>
                <w:left w:val="none" w:sz="0" w:space="0" w:color="auto"/>
                <w:bottom w:val="none" w:sz="0" w:space="0" w:color="auto"/>
                <w:right w:val="none" w:sz="0" w:space="0" w:color="auto"/>
              </w:divBdr>
            </w:div>
            <w:div w:id="1376153405">
              <w:marLeft w:val="0"/>
              <w:marRight w:val="0"/>
              <w:marTop w:val="0"/>
              <w:marBottom w:val="0"/>
              <w:divBdr>
                <w:top w:val="none" w:sz="0" w:space="0" w:color="auto"/>
                <w:left w:val="none" w:sz="0" w:space="0" w:color="auto"/>
                <w:bottom w:val="none" w:sz="0" w:space="0" w:color="auto"/>
                <w:right w:val="none" w:sz="0" w:space="0" w:color="auto"/>
              </w:divBdr>
            </w:div>
          </w:divsChild>
        </w:div>
        <w:div w:id="674303121">
          <w:marLeft w:val="0"/>
          <w:marRight w:val="0"/>
          <w:marTop w:val="0"/>
          <w:marBottom w:val="0"/>
          <w:divBdr>
            <w:top w:val="none" w:sz="0" w:space="0" w:color="auto"/>
            <w:left w:val="none" w:sz="0" w:space="0" w:color="auto"/>
            <w:bottom w:val="none" w:sz="0" w:space="0" w:color="auto"/>
            <w:right w:val="none" w:sz="0" w:space="0" w:color="auto"/>
          </w:divBdr>
          <w:divsChild>
            <w:div w:id="320039346">
              <w:marLeft w:val="0"/>
              <w:marRight w:val="0"/>
              <w:marTop w:val="0"/>
              <w:marBottom w:val="0"/>
              <w:divBdr>
                <w:top w:val="none" w:sz="0" w:space="0" w:color="auto"/>
                <w:left w:val="none" w:sz="0" w:space="0" w:color="auto"/>
                <w:bottom w:val="none" w:sz="0" w:space="0" w:color="auto"/>
                <w:right w:val="none" w:sz="0" w:space="0" w:color="auto"/>
              </w:divBdr>
            </w:div>
            <w:div w:id="704714037">
              <w:marLeft w:val="0"/>
              <w:marRight w:val="0"/>
              <w:marTop w:val="0"/>
              <w:marBottom w:val="0"/>
              <w:divBdr>
                <w:top w:val="none" w:sz="0" w:space="0" w:color="auto"/>
                <w:left w:val="none" w:sz="0" w:space="0" w:color="auto"/>
                <w:bottom w:val="none" w:sz="0" w:space="0" w:color="auto"/>
                <w:right w:val="none" w:sz="0" w:space="0" w:color="auto"/>
              </w:divBdr>
            </w:div>
            <w:div w:id="1495031385">
              <w:marLeft w:val="0"/>
              <w:marRight w:val="0"/>
              <w:marTop w:val="0"/>
              <w:marBottom w:val="0"/>
              <w:divBdr>
                <w:top w:val="none" w:sz="0" w:space="0" w:color="auto"/>
                <w:left w:val="none" w:sz="0" w:space="0" w:color="auto"/>
                <w:bottom w:val="none" w:sz="0" w:space="0" w:color="auto"/>
                <w:right w:val="none" w:sz="0" w:space="0" w:color="auto"/>
              </w:divBdr>
            </w:div>
            <w:div w:id="1909537848">
              <w:marLeft w:val="0"/>
              <w:marRight w:val="0"/>
              <w:marTop w:val="0"/>
              <w:marBottom w:val="0"/>
              <w:divBdr>
                <w:top w:val="none" w:sz="0" w:space="0" w:color="auto"/>
                <w:left w:val="none" w:sz="0" w:space="0" w:color="auto"/>
                <w:bottom w:val="none" w:sz="0" w:space="0" w:color="auto"/>
                <w:right w:val="none" w:sz="0" w:space="0" w:color="auto"/>
              </w:divBdr>
            </w:div>
          </w:divsChild>
        </w:div>
        <w:div w:id="732197918">
          <w:marLeft w:val="0"/>
          <w:marRight w:val="0"/>
          <w:marTop w:val="0"/>
          <w:marBottom w:val="0"/>
          <w:divBdr>
            <w:top w:val="none" w:sz="0" w:space="0" w:color="auto"/>
            <w:left w:val="none" w:sz="0" w:space="0" w:color="auto"/>
            <w:bottom w:val="none" w:sz="0" w:space="0" w:color="auto"/>
            <w:right w:val="none" w:sz="0" w:space="0" w:color="auto"/>
          </w:divBdr>
          <w:divsChild>
            <w:div w:id="400712051">
              <w:marLeft w:val="0"/>
              <w:marRight w:val="0"/>
              <w:marTop w:val="0"/>
              <w:marBottom w:val="0"/>
              <w:divBdr>
                <w:top w:val="none" w:sz="0" w:space="0" w:color="auto"/>
                <w:left w:val="none" w:sz="0" w:space="0" w:color="auto"/>
                <w:bottom w:val="none" w:sz="0" w:space="0" w:color="auto"/>
                <w:right w:val="none" w:sz="0" w:space="0" w:color="auto"/>
              </w:divBdr>
            </w:div>
          </w:divsChild>
        </w:div>
        <w:div w:id="1033656743">
          <w:marLeft w:val="0"/>
          <w:marRight w:val="0"/>
          <w:marTop w:val="0"/>
          <w:marBottom w:val="0"/>
          <w:divBdr>
            <w:top w:val="none" w:sz="0" w:space="0" w:color="auto"/>
            <w:left w:val="none" w:sz="0" w:space="0" w:color="auto"/>
            <w:bottom w:val="none" w:sz="0" w:space="0" w:color="auto"/>
            <w:right w:val="none" w:sz="0" w:space="0" w:color="auto"/>
          </w:divBdr>
          <w:divsChild>
            <w:div w:id="553589543">
              <w:marLeft w:val="0"/>
              <w:marRight w:val="0"/>
              <w:marTop w:val="0"/>
              <w:marBottom w:val="0"/>
              <w:divBdr>
                <w:top w:val="none" w:sz="0" w:space="0" w:color="auto"/>
                <w:left w:val="none" w:sz="0" w:space="0" w:color="auto"/>
                <w:bottom w:val="none" w:sz="0" w:space="0" w:color="auto"/>
                <w:right w:val="none" w:sz="0" w:space="0" w:color="auto"/>
              </w:divBdr>
            </w:div>
          </w:divsChild>
        </w:div>
        <w:div w:id="1034161250">
          <w:marLeft w:val="0"/>
          <w:marRight w:val="0"/>
          <w:marTop w:val="0"/>
          <w:marBottom w:val="0"/>
          <w:divBdr>
            <w:top w:val="none" w:sz="0" w:space="0" w:color="auto"/>
            <w:left w:val="none" w:sz="0" w:space="0" w:color="auto"/>
            <w:bottom w:val="none" w:sz="0" w:space="0" w:color="auto"/>
            <w:right w:val="none" w:sz="0" w:space="0" w:color="auto"/>
          </w:divBdr>
          <w:divsChild>
            <w:div w:id="189338033">
              <w:marLeft w:val="0"/>
              <w:marRight w:val="0"/>
              <w:marTop w:val="0"/>
              <w:marBottom w:val="0"/>
              <w:divBdr>
                <w:top w:val="none" w:sz="0" w:space="0" w:color="auto"/>
                <w:left w:val="none" w:sz="0" w:space="0" w:color="auto"/>
                <w:bottom w:val="none" w:sz="0" w:space="0" w:color="auto"/>
                <w:right w:val="none" w:sz="0" w:space="0" w:color="auto"/>
              </w:divBdr>
            </w:div>
          </w:divsChild>
        </w:div>
        <w:div w:id="1214196196">
          <w:marLeft w:val="0"/>
          <w:marRight w:val="0"/>
          <w:marTop w:val="0"/>
          <w:marBottom w:val="0"/>
          <w:divBdr>
            <w:top w:val="none" w:sz="0" w:space="0" w:color="auto"/>
            <w:left w:val="none" w:sz="0" w:space="0" w:color="auto"/>
            <w:bottom w:val="none" w:sz="0" w:space="0" w:color="auto"/>
            <w:right w:val="none" w:sz="0" w:space="0" w:color="auto"/>
          </w:divBdr>
          <w:divsChild>
            <w:div w:id="260261921">
              <w:marLeft w:val="0"/>
              <w:marRight w:val="0"/>
              <w:marTop w:val="0"/>
              <w:marBottom w:val="0"/>
              <w:divBdr>
                <w:top w:val="none" w:sz="0" w:space="0" w:color="auto"/>
                <w:left w:val="none" w:sz="0" w:space="0" w:color="auto"/>
                <w:bottom w:val="none" w:sz="0" w:space="0" w:color="auto"/>
                <w:right w:val="none" w:sz="0" w:space="0" w:color="auto"/>
              </w:divBdr>
            </w:div>
          </w:divsChild>
        </w:div>
        <w:div w:id="1528299727">
          <w:marLeft w:val="0"/>
          <w:marRight w:val="0"/>
          <w:marTop w:val="0"/>
          <w:marBottom w:val="0"/>
          <w:divBdr>
            <w:top w:val="none" w:sz="0" w:space="0" w:color="auto"/>
            <w:left w:val="none" w:sz="0" w:space="0" w:color="auto"/>
            <w:bottom w:val="none" w:sz="0" w:space="0" w:color="auto"/>
            <w:right w:val="none" w:sz="0" w:space="0" w:color="auto"/>
          </w:divBdr>
          <w:divsChild>
            <w:div w:id="186019353">
              <w:marLeft w:val="0"/>
              <w:marRight w:val="0"/>
              <w:marTop w:val="0"/>
              <w:marBottom w:val="0"/>
              <w:divBdr>
                <w:top w:val="none" w:sz="0" w:space="0" w:color="auto"/>
                <w:left w:val="none" w:sz="0" w:space="0" w:color="auto"/>
                <w:bottom w:val="none" w:sz="0" w:space="0" w:color="auto"/>
                <w:right w:val="none" w:sz="0" w:space="0" w:color="auto"/>
              </w:divBdr>
            </w:div>
          </w:divsChild>
        </w:div>
        <w:div w:id="1603881876">
          <w:marLeft w:val="0"/>
          <w:marRight w:val="0"/>
          <w:marTop w:val="0"/>
          <w:marBottom w:val="0"/>
          <w:divBdr>
            <w:top w:val="none" w:sz="0" w:space="0" w:color="auto"/>
            <w:left w:val="none" w:sz="0" w:space="0" w:color="auto"/>
            <w:bottom w:val="none" w:sz="0" w:space="0" w:color="auto"/>
            <w:right w:val="none" w:sz="0" w:space="0" w:color="auto"/>
          </w:divBdr>
          <w:divsChild>
            <w:div w:id="610432371">
              <w:marLeft w:val="0"/>
              <w:marRight w:val="0"/>
              <w:marTop w:val="0"/>
              <w:marBottom w:val="0"/>
              <w:divBdr>
                <w:top w:val="none" w:sz="0" w:space="0" w:color="auto"/>
                <w:left w:val="none" w:sz="0" w:space="0" w:color="auto"/>
                <w:bottom w:val="none" w:sz="0" w:space="0" w:color="auto"/>
                <w:right w:val="none" w:sz="0" w:space="0" w:color="auto"/>
              </w:divBdr>
            </w:div>
          </w:divsChild>
        </w:div>
        <w:div w:id="1630626129">
          <w:marLeft w:val="0"/>
          <w:marRight w:val="0"/>
          <w:marTop w:val="0"/>
          <w:marBottom w:val="0"/>
          <w:divBdr>
            <w:top w:val="none" w:sz="0" w:space="0" w:color="auto"/>
            <w:left w:val="none" w:sz="0" w:space="0" w:color="auto"/>
            <w:bottom w:val="none" w:sz="0" w:space="0" w:color="auto"/>
            <w:right w:val="none" w:sz="0" w:space="0" w:color="auto"/>
          </w:divBdr>
          <w:divsChild>
            <w:div w:id="41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ievendekey.nl/vogelpun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16aa6d23da1e4931" /><Relationship Type="http://schemas.microsoft.com/office/2011/relationships/commentsExtended" Target="commentsExtended.xml" Id="R6160d0e049dd4ff7" /><Relationship Type="http://schemas.microsoft.com/office/2016/09/relationships/commentsIds" Target="commentsIds.xml" Id="R4ee8a443500a4a90" /></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Lieven de Key">
      <a:dk1>
        <a:srgbClr val="000000"/>
      </a:dk1>
      <a:lt1>
        <a:srgbClr val="FFFFFF"/>
      </a:lt1>
      <a:dk2>
        <a:srgbClr val="C8C8C8"/>
      </a:dk2>
      <a:lt2>
        <a:srgbClr val="E6E6E6"/>
      </a:lt2>
      <a:accent1>
        <a:srgbClr val="FC641E"/>
      </a:accent1>
      <a:accent2>
        <a:srgbClr val="CFC393"/>
      </a:accent2>
      <a:accent3>
        <a:srgbClr val="1232C8"/>
      </a:accent3>
      <a:accent4>
        <a:srgbClr val="FDBBCB"/>
      </a:accent4>
      <a:accent5>
        <a:srgbClr val="000000"/>
      </a:accent5>
      <a:accent6>
        <a:srgbClr val="C8C8C8"/>
      </a:accent6>
      <a:hlink>
        <a:srgbClr val="FC641E"/>
      </a:hlink>
      <a:folHlink>
        <a:srgbClr val="CFC393"/>
      </a:folHlink>
    </a:clrScheme>
    <a:fontScheme name="Lieven de Ke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7515AC8E46A42B6BD895D18779F7D" ma:contentTypeVersion="19" ma:contentTypeDescription="Een nieuw document maken." ma:contentTypeScope="" ma:versionID="2c279fb6676075d5743158b358fb3834">
  <xsd:schema xmlns:xsd="http://www.w3.org/2001/XMLSchema" xmlns:xs="http://www.w3.org/2001/XMLSchema" xmlns:p="http://schemas.microsoft.com/office/2006/metadata/properties" xmlns:ns2="9368298f-a797-4c18-95f5-de59d50ce6d4" xmlns:ns3="328d3964-576d-4e04-a2c1-4c671d020290" targetNamespace="http://schemas.microsoft.com/office/2006/metadata/properties" ma:root="true" ma:fieldsID="1743fe1f6658736c53d8d3359788680c" ns2:_="" ns3:_="">
    <xsd:import namespace="9368298f-a797-4c18-95f5-de59d50ce6d4"/>
    <xsd:import namespace="328d3964-576d-4e04-a2c1-4c671d020290"/>
    <xsd:element name="properties">
      <xsd:complexType>
        <xsd:sequence>
          <xsd:element name="documentManagement">
            <xsd:complexType>
              <xsd:all>
                <xsd:element ref="ns2:Onderwerp"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298f-a797-4c18-95f5-de59d50ce6d4"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24d84e49-a9c1-4788-95c3-ee98554c296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d3964-576d-4e04-a2c1-4c671d0202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9c85fe0-f0d1-4d9b-8f40-82f78a0959dc}" ma:internalName="TaxCatchAll" ma:showField="CatchAllData" ma:web="328d3964-576d-4e04-a2c1-4c671d02029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nderwerp xmlns="9368298f-a797-4c18-95f5-de59d50ce6d4" xsi:nil="true"/>
    <TaxCatchAll xmlns="328d3964-576d-4e04-a2c1-4c671d020290" xsi:nil="true"/>
    <lcf76f155ced4ddcb4097134ff3c332f xmlns="9368298f-a797-4c18-95f5-de59d50ce6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76CDDA-012B-47AE-AAA7-E01DDEA5C89C}"/>
</file>

<file path=customXml/itemProps2.xml><?xml version="1.0" encoding="utf-8"?>
<ds:datastoreItem xmlns:ds="http://schemas.openxmlformats.org/officeDocument/2006/customXml" ds:itemID="{436EAD74-CA03-4A62-A71D-3744890EA6A3}">
  <ds:schemaRefs>
    <ds:schemaRef ds:uri="http://schemas.microsoft.com/sharepoint/v3/contenttype/forms"/>
  </ds:schemaRefs>
</ds:datastoreItem>
</file>

<file path=customXml/itemProps3.xml><?xml version="1.0" encoding="utf-8"?>
<ds:datastoreItem xmlns:ds="http://schemas.openxmlformats.org/officeDocument/2006/customXml" ds:itemID="{EFF64E01-80CA-41F8-AB84-A46807B153FC}">
  <ds:schemaRefs>
    <ds:schemaRef ds:uri="http://schemas.openxmlformats.org/officeDocument/2006/bibliography"/>
  </ds:schemaRefs>
</ds:datastoreItem>
</file>

<file path=customXml/itemProps4.xml><?xml version="1.0" encoding="utf-8"?>
<ds:datastoreItem xmlns:ds="http://schemas.openxmlformats.org/officeDocument/2006/customXml" ds:itemID="{D110139E-2822-4373-A0D4-29BA8223D3CC}">
  <ds:schemaRefs>
    <ds:schemaRef ds:uri="http://schemas.microsoft.com/office/2006/metadata/properties"/>
    <ds:schemaRef ds:uri="http://schemas.microsoft.com/office/infopath/2007/PartnerControls"/>
    <ds:schemaRef ds:uri="9368298f-a797-4c18-95f5-de59d50ce6d4"/>
    <ds:schemaRef ds:uri="328d3964-576d-4e04-a2c1-4c671d02029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Min</dc:creator>
  <cp:keywords/>
  <dc:description/>
  <cp:lastModifiedBy>Anna Stork</cp:lastModifiedBy>
  <cp:revision>13</cp:revision>
  <cp:lastPrinted>2023-05-17T11:52:00Z</cp:lastPrinted>
  <dcterms:created xsi:type="dcterms:W3CDTF">2023-07-10T06:29:00Z</dcterms:created>
  <dcterms:modified xsi:type="dcterms:W3CDTF">2023-09-07T10:53:26Z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0x0101008767515AC8E46A42B6BD895D18779F7D</vt:lpwstr>
  </property>
  <property fmtid="{D5CDD505-2E9C-101B-9397-08002B2CF9AE}" pid="3" name="MediaServiceImageTags">
    <vt:lpwstr/>
  </property>
</Properties>
</file>